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0E615A" w:rsidRPr="00C21F42" w:rsidP="00500F0B">
      <w:pPr>
        <w:pStyle w:val="BodyText"/>
        <w:jc w:val="right"/>
        <w:rPr>
          <w:b/>
          <w:sz w:val="20"/>
          <w:szCs w:val="20"/>
          <w:u w:val="single"/>
        </w:rPr>
      </w:pPr>
      <w:bookmarkStart w:id="0" w:name="_GoBack"/>
      <w:bookmarkEnd w:id="0"/>
      <w:r>
        <w:rPr>
          <w:b/>
          <w:sz w:val="20"/>
          <w:szCs w:val="20"/>
          <w:u w:val="single"/>
        </w:rPr>
        <w:t xml:space="preserve">3 June </w:t>
      </w:r>
      <w:r w:rsidRPr="00C21F42">
        <w:rPr>
          <w:b/>
          <w:sz w:val="20"/>
          <w:szCs w:val="20"/>
          <w:u w:val="single"/>
        </w:rPr>
        <w:t>2020</w:t>
      </w:r>
    </w:p>
    <w:p w:rsidR="000E615A" w:rsidP="00500F0B">
      <w:pPr>
        <w:pStyle w:val="BodyText"/>
        <w:jc w:val="center"/>
        <w:rPr>
          <w:b/>
          <w:sz w:val="20"/>
          <w:szCs w:val="20"/>
        </w:rPr>
      </w:pPr>
      <w:r w:rsidRPr="00500F0B">
        <w:rPr>
          <w:b/>
          <w:sz w:val="20"/>
          <w:szCs w:val="20"/>
        </w:rPr>
        <w:t>All Together! Pro Bono Research Matter</w:t>
      </w:r>
    </w:p>
    <w:p w:rsidR="000E615A" w:rsidP="00FB2355">
      <w:pPr>
        <w:pStyle w:val="BodyText"/>
        <w:rPr>
          <w:b/>
          <w:sz w:val="20"/>
          <w:szCs w:val="20"/>
        </w:rPr>
      </w:pPr>
      <w:r w:rsidRPr="005A103A">
        <w:rPr>
          <w:b/>
          <w:sz w:val="20"/>
          <w:szCs w:val="20"/>
          <w:u w:val="single"/>
        </w:rPr>
        <w:t>PART I</w:t>
      </w:r>
      <w:r>
        <w:rPr>
          <w:b/>
          <w:sz w:val="20"/>
          <w:szCs w:val="20"/>
        </w:rPr>
        <w:t>: Overview of Charitable Fraud in the UK and US</w:t>
      </w:r>
    </w:p>
    <w:p w:rsidR="000E615A" w:rsidP="005A103A">
      <w:pPr>
        <w:pStyle w:val="BodyText"/>
        <w:jc w:val="both"/>
        <w:rPr>
          <w:sz w:val="20"/>
          <w:szCs w:val="20"/>
        </w:rPr>
      </w:pPr>
      <w:r>
        <w:rPr>
          <w:sz w:val="20"/>
          <w:szCs w:val="20"/>
        </w:rPr>
        <w:t>Charities play a major role in the societies of the UK and US. In 2018, approximately 168,000 charities were registered with the UK</w:t>
      </w:r>
      <w:r w:rsidR="00411AB4">
        <w:rPr>
          <w:sz w:val="20"/>
          <w:szCs w:val="20"/>
        </w:rPr>
        <w:t>’</w:t>
      </w:r>
      <w:r>
        <w:rPr>
          <w:sz w:val="20"/>
          <w:szCs w:val="20"/>
        </w:rPr>
        <w:t xml:space="preserve">s Charity </w:t>
      </w:r>
      <w:r>
        <w:rPr>
          <w:sz w:val="20"/>
          <w:szCs w:val="20"/>
        </w:rPr>
        <w:t>Commission in England and Wales, and more than 2</w:t>
      </w:r>
      <w:r w:rsidR="00411AB4">
        <w:rPr>
          <w:sz w:val="20"/>
          <w:szCs w:val="20"/>
        </w:rPr>
        <w:t> billion</w:t>
      </w:r>
      <w:r>
        <w:rPr>
          <w:sz w:val="20"/>
          <w:szCs w:val="20"/>
        </w:rPr>
        <w:t xml:space="preserve"> hours were volunteered across the UK.</w:t>
      </w:r>
      <w:r>
        <w:rPr>
          <w:rStyle w:val="FootnoteReference"/>
          <w:sz w:val="20"/>
          <w:szCs w:val="20"/>
        </w:rPr>
        <w:footnoteReference w:id="2"/>
      </w:r>
      <w:r>
        <w:rPr>
          <w:sz w:val="20"/>
          <w:szCs w:val="20"/>
        </w:rPr>
        <w:t xml:space="preserve"> </w:t>
      </w:r>
      <w:r w:rsidR="0041371B">
        <w:rPr>
          <w:sz w:val="20"/>
          <w:szCs w:val="20"/>
        </w:rPr>
        <w:t xml:space="preserve"> </w:t>
      </w:r>
      <w:r>
        <w:rPr>
          <w:sz w:val="20"/>
          <w:szCs w:val="20"/>
        </w:rPr>
        <w:t xml:space="preserve">In the United States, </w:t>
      </w:r>
      <w:r w:rsidRPr="00F1783F">
        <w:rPr>
          <w:sz w:val="20"/>
          <w:szCs w:val="20"/>
        </w:rPr>
        <w:t>approximately 1.68</w:t>
      </w:r>
      <w:r w:rsidR="00411AB4">
        <w:rPr>
          <w:sz w:val="20"/>
          <w:szCs w:val="20"/>
        </w:rPr>
        <w:t> million</w:t>
      </w:r>
      <w:r w:rsidRPr="00F1783F">
        <w:rPr>
          <w:sz w:val="20"/>
          <w:szCs w:val="20"/>
        </w:rPr>
        <w:t xml:space="preserve"> </w:t>
      </w:r>
      <w:r w:rsidR="006627F1">
        <w:rPr>
          <w:sz w:val="20"/>
          <w:szCs w:val="20"/>
        </w:rPr>
        <w:t>tax-exempt</w:t>
      </w:r>
      <w:r w:rsidRPr="00F1783F" w:rsidR="006627F1">
        <w:rPr>
          <w:sz w:val="20"/>
          <w:szCs w:val="20"/>
        </w:rPr>
        <w:t xml:space="preserve"> </w:t>
      </w:r>
      <w:r w:rsidRPr="00F1783F">
        <w:rPr>
          <w:sz w:val="20"/>
          <w:szCs w:val="20"/>
        </w:rPr>
        <w:t xml:space="preserve">organizations were registered with the </w:t>
      </w:r>
      <w:r w:rsidRPr="00F46DCA">
        <w:rPr>
          <w:sz w:val="20"/>
          <w:szCs w:val="20"/>
        </w:rPr>
        <w:t xml:space="preserve">US Internal Revenue Service (the </w:t>
      </w:r>
      <w:r w:rsidR="00411AB4">
        <w:rPr>
          <w:sz w:val="20"/>
          <w:szCs w:val="20"/>
        </w:rPr>
        <w:t>“</w:t>
      </w:r>
      <w:r w:rsidRPr="005A103A">
        <w:rPr>
          <w:b/>
          <w:sz w:val="20"/>
          <w:szCs w:val="20"/>
        </w:rPr>
        <w:t>IRS</w:t>
      </w:r>
      <w:r w:rsidR="00411AB4">
        <w:rPr>
          <w:sz w:val="20"/>
          <w:szCs w:val="20"/>
        </w:rPr>
        <w:t>”</w:t>
      </w:r>
      <w:r w:rsidRPr="00F46DCA">
        <w:rPr>
          <w:sz w:val="20"/>
          <w:szCs w:val="20"/>
        </w:rPr>
        <w:t>)</w:t>
      </w:r>
      <w:r w:rsidRPr="00F1783F">
        <w:rPr>
          <w:sz w:val="20"/>
          <w:szCs w:val="20"/>
        </w:rPr>
        <w:t xml:space="preserve"> </w:t>
      </w:r>
      <w:r>
        <w:rPr>
          <w:sz w:val="20"/>
          <w:szCs w:val="20"/>
        </w:rPr>
        <w:t>in 2018,</w:t>
      </w:r>
      <w:r w:rsidR="006627F1">
        <w:rPr>
          <w:sz w:val="20"/>
          <w:szCs w:val="20"/>
        </w:rPr>
        <w:t xml:space="preserve"> of which approximately 1.</w:t>
      </w:r>
      <w:r w:rsidR="0041371B">
        <w:rPr>
          <w:sz w:val="20"/>
          <w:szCs w:val="20"/>
        </w:rPr>
        <w:t>3</w:t>
      </w:r>
      <w:r w:rsidR="006627F1">
        <w:rPr>
          <w:sz w:val="20"/>
          <w:szCs w:val="20"/>
        </w:rPr>
        <w:t xml:space="preserve"> million were religious, charitable or similar organizations.</w:t>
      </w:r>
      <w:r w:rsidRPr="008F4E3E">
        <w:rPr>
          <w:rStyle w:val="FootnoteReference"/>
          <w:sz w:val="20"/>
          <w:szCs w:val="20"/>
        </w:rPr>
        <w:t xml:space="preserve"> </w:t>
      </w:r>
      <w:r>
        <w:rPr>
          <w:rStyle w:val="FootnoteReference"/>
          <w:sz w:val="20"/>
          <w:szCs w:val="20"/>
        </w:rPr>
        <w:footnoteReference w:id="3"/>
      </w:r>
      <w:r>
        <w:rPr>
          <w:sz w:val="20"/>
          <w:szCs w:val="20"/>
        </w:rPr>
        <w:t xml:space="preserve"> </w:t>
      </w:r>
      <w:r w:rsidR="006627F1">
        <w:rPr>
          <w:sz w:val="20"/>
          <w:szCs w:val="20"/>
        </w:rPr>
        <w:t>T</w:t>
      </w:r>
      <w:r w:rsidRPr="00F1783F">
        <w:rPr>
          <w:sz w:val="20"/>
          <w:szCs w:val="20"/>
        </w:rPr>
        <w:t>he nonprofit sector employed more than 10% of the private workforce in the U</w:t>
      </w:r>
      <w:r w:rsidR="0041371B">
        <w:rPr>
          <w:sz w:val="20"/>
          <w:szCs w:val="20"/>
        </w:rPr>
        <w:t>S</w:t>
      </w:r>
      <w:r w:rsidRPr="00F1783F">
        <w:rPr>
          <w:sz w:val="20"/>
          <w:szCs w:val="20"/>
        </w:rPr>
        <w:t>, paying an estimated $826</w:t>
      </w:r>
      <w:r w:rsidR="00411AB4">
        <w:rPr>
          <w:sz w:val="20"/>
          <w:szCs w:val="20"/>
        </w:rPr>
        <w:t> billion</w:t>
      </w:r>
      <w:r w:rsidRPr="00F1783F">
        <w:rPr>
          <w:sz w:val="20"/>
          <w:szCs w:val="20"/>
        </w:rPr>
        <w:t xml:space="preserve"> in wages, benefits, and payroll taxes in 2016.</w:t>
      </w:r>
      <w:r w:rsidRPr="008F4E3E">
        <w:rPr>
          <w:rStyle w:val="FootnoteReference"/>
          <w:sz w:val="20"/>
          <w:szCs w:val="20"/>
        </w:rPr>
        <w:t xml:space="preserve"> </w:t>
      </w:r>
      <w:r>
        <w:rPr>
          <w:rStyle w:val="FootnoteReference"/>
          <w:sz w:val="20"/>
          <w:szCs w:val="20"/>
        </w:rPr>
        <w:footnoteReference w:id="4"/>
      </w:r>
      <w:r>
        <w:rPr>
          <w:sz w:val="20"/>
          <w:szCs w:val="20"/>
        </w:rPr>
        <w:t xml:space="preserve"> </w:t>
      </w:r>
    </w:p>
    <w:p w:rsidR="000E615A" w:rsidP="005A103A">
      <w:pPr>
        <w:pStyle w:val="BodyText"/>
        <w:jc w:val="both"/>
        <w:rPr>
          <w:b/>
          <w:sz w:val="20"/>
          <w:szCs w:val="20"/>
        </w:rPr>
      </w:pPr>
      <w:r>
        <w:rPr>
          <w:sz w:val="20"/>
          <w:szCs w:val="20"/>
        </w:rPr>
        <w:t xml:space="preserve">Charities are </w:t>
      </w:r>
      <w:r>
        <w:rPr>
          <w:sz w:val="20"/>
          <w:szCs w:val="20"/>
        </w:rPr>
        <w:t>active in both countries, and while both the UK and the US allow charities great freedom in the nature of their activities and provide them with a degree of tax-exemption, both countries</w:t>
      </w:r>
      <w:r w:rsidR="00411AB4">
        <w:rPr>
          <w:sz w:val="20"/>
          <w:szCs w:val="20"/>
        </w:rPr>
        <w:t>’</w:t>
      </w:r>
      <w:r>
        <w:rPr>
          <w:sz w:val="20"/>
          <w:szCs w:val="20"/>
        </w:rPr>
        <w:t xml:space="preserve"> governments </w:t>
      </w:r>
      <w:r w:rsidR="006C0871">
        <w:rPr>
          <w:sz w:val="20"/>
          <w:szCs w:val="20"/>
        </w:rPr>
        <w:t xml:space="preserve">also have laws and mechanisms in place to </w:t>
      </w:r>
      <w:r>
        <w:rPr>
          <w:sz w:val="20"/>
          <w:szCs w:val="20"/>
        </w:rPr>
        <w:t>regulate chari</w:t>
      </w:r>
      <w:r>
        <w:rPr>
          <w:sz w:val="20"/>
          <w:szCs w:val="20"/>
        </w:rPr>
        <w:t>ties to prevent fraud and other problems. These regulations include</w:t>
      </w:r>
      <w:r w:rsidR="006C0871">
        <w:rPr>
          <w:sz w:val="20"/>
          <w:szCs w:val="20"/>
        </w:rPr>
        <w:t>, generally,</w:t>
      </w:r>
      <w:r>
        <w:rPr>
          <w:sz w:val="20"/>
          <w:szCs w:val="20"/>
        </w:rPr>
        <w:t xml:space="preserve"> (1) the requirement for charities to have a charitable purpose, (2) the requirement for most charities to register and file regular information reports, and (3) the registratio</w:t>
      </w:r>
      <w:r>
        <w:rPr>
          <w:sz w:val="20"/>
          <w:szCs w:val="20"/>
        </w:rPr>
        <w:t xml:space="preserve">n of charitable fundraising. Both countries also provide for the cooperation between the various government entities that regulate charities, the publication of information regarding registered charities, and the investigation and prosecution of charities </w:t>
      </w:r>
      <w:r>
        <w:rPr>
          <w:sz w:val="20"/>
          <w:szCs w:val="20"/>
        </w:rPr>
        <w:t>that engage in charity fraud. Both countries also feature multiple private organizations that monitor charities and inform the public on their activities. What follows is a more detailed discussion of the measures that each of these countries take to preve</w:t>
      </w:r>
      <w:r>
        <w:rPr>
          <w:sz w:val="20"/>
          <w:szCs w:val="20"/>
        </w:rPr>
        <w:t>nt and respond to charity fraud.</w:t>
      </w:r>
    </w:p>
    <w:p w:rsidR="000E615A" w:rsidRPr="00500F0B" w:rsidP="00500F0B">
      <w:pPr>
        <w:pStyle w:val="BodyText"/>
        <w:jc w:val="center"/>
        <w:rPr>
          <w:b/>
          <w:sz w:val="20"/>
          <w:szCs w:val="20"/>
        </w:rPr>
      </w:pPr>
    </w:p>
    <w:tbl>
      <w:tblPr>
        <w:tblStyle w:val="TableGrid"/>
        <w:tblW w:w="14185" w:type="dxa"/>
        <w:tblLook w:val="04A0"/>
      </w:tblPr>
      <w:tblGrid>
        <w:gridCol w:w="2695"/>
        <w:gridCol w:w="5546"/>
        <w:gridCol w:w="5944"/>
      </w:tblGrid>
      <w:tr w:rsidTr="001677A0">
        <w:tblPrEx>
          <w:tblW w:w="14185" w:type="dxa"/>
          <w:tblLook w:val="04A0"/>
        </w:tblPrEx>
        <w:trPr>
          <w:tblHeader/>
        </w:trPr>
        <w:tc>
          <w:tcPr>
            <w:tcW w:w="2695" w:type="dxa"/>
            <w:shd w:val="clear" w:color="auto" w:fill="96C7FF" w:themeFill="accent1" w:themeFillTint="40"/>
          </w:tcPr>
          <w:p w:rsidR="000E615A" w:rsidRPr="00B44397" w:rsidP="00F13041">
            <w:pPr>
              <w:pStyle w:val="BodyText"/>
              <w:jc w:val="center"/>
              <w:rPr>
                <w:b/>
                <w:sz w:val="20"/>
                <w:szCs w:val="20"/>
              </w:rPr>
            </w:pPr>
            <w:r w:rsidRPr="00B44397">
              <w:rPr>
                <w:b/>
                <w:sz w:val="20"/>
                <w:szCs w:val="20"/>
              </w:rPr>
              <w:t>Question</w:t>
            </w:r>
          </w:p>
        </w:tc>
        <w:tc>
          <w:tcPr>
            <w:tcW w:w="5546" w:type="dxa"/>
            <w:shd w:val="clear" w:color="auto" w:fill="96C7FF" w:themeFill="accent1" w:themeFillTint="40"/>
          </w:tcPr>
          <w:p w:rsidR="000E615A" w:rsidRPr="00F13041" w:rsidP="00F13041">
            <w:pPr>
              <w:pStyle w:val="BodyText"/>
              <w:jc w:val="center"/>
              <w:rPr>
                <w:b/>
                <w:sz w:val="20"/>
                <w:szCs w:val="20"/>
              </w:rPr>
            </w:pPr>
            <w:r>
              <w:rPr>
                <w:b/>
                <w:sz w:val="20"/>
                <w:szCs w:val="20"/>
              </w:rPr>
              <w:t xml:space="preserve">UK </w:t>
            </w:r>
            <w:r w:rsidRPr="00F13041">
              <w:rPr>
                <w:b/>
                <w:sz w:val="20"/>
                <w:szCs w:val="20"/>
              </w:rPr>
              <w:t>Response</w:t>
            </w:r>
          </w:p>
        </w:tc>
        <w:tc>
          <w:tcPr>
            <w:tcW w:w="5944" w:type="dxa"/>
            <w:shd w:val="clear" w:color="auto" w:fill="96C7FF" w:themeFill="accent1" w:themeFillTint="40"/>
          </w:tcPr>
          <w:p w:rsidR="000E615A" w:rsidRPr="00F13041" w:rsidP="00F13041">
            <w:pPr>
              <w:pStyle w:val="BodyText"/>
              <w:jc w:val="center"/>
              <w:rPr>
                <w:b/>
                <w:sz w:val="20"/>
                <w:szCs w:val="20"/>
              </w:rPr>
            </w:pPr>
            <w:r>
              <w:rPr>
                <w:b/>
                <w:sz w:val="20"/>
                <w:szCs w:val="20"/>
              </w:rPr>
              <w:t>US Response</w:t>
            </w:r>
          </w:p>
        </w:tc>
      </w:tr>
      <w:tr w:rsidTr="001677A0">
        <w:tblPrEx>
          <w:tblW w:w="14185" w:type="dxa"/>
          <w:tblLook w:val="04A0"/>
        </w:tblPrEx>
        <w:tc>
          <w:tcPr>
            <w:tcW w:w="2695" w:type="dxa"/>
            <w:shd w:val="clear" w:color="auto" w:fill="auto"/>
          </w:tcPr>
          <w:p w:rsidR="000E615A" w:rsidRPr="002F2E70" w:rsidP="00DF5D8D">
            <w:pPr>
              <w:pStyle w:val="BodyText"/>
              <w:rPr>
                <w:b/>
                <w:i/>
                <w:sz w:val="20"/>
                <w:szCs w:val="20"/>
              </w:rPr>
            </w:pPr>
            <w:r>
              <w:rPr>
                <w:b/>
                <w:i/>
                <w:sz w:val="20"/>
                <w:szCs w:val="20"/>
              </w:rPr>
              <w:t xml:space="preserve">1. </w:t>
            </w:r>
            <w:r w:rsidRPr="002F2E70">
              <w:rPr>
                <w:b/>
                <w:i/>
                <w:sz w:val="20"/>
                <w:szCs w:val="20"/>
              </w:rPr>
              <w:t>What requirements are there for charities to operate?</w:t>
            </w:r>
          </w:p>
        </w:tc>
        <w:tc>
          <w:tcPr>
            <w:tcW w:w="5546" w:type="dxa"/>
            <w:shd w:val="clear" w:color="auto" w:fill="auto"/>
          </w:tcPr>
          <w:p w:rsidR="000E615A" w:rsidRPr="00304A12" w:rsidP="005A103A">
            <w:pPr>
              <w:pStyle w:val="BodyText"/>
              <w:jc w:val="both"/>
              <w:rPr>
                <w:b/>
                <w:sz w:val="20"/>
                <w:szCs w:val="20"/>
              </w:rPr>
            </w:pPr>
            <w:r w:rsidRPr="00304A12">
              <w:rPr>
                <w:b/>
                <w:sz w:val="20"/>
                <w:szCs w:val="20"/>
              </w:rPr>
              <w:t>Registration</w:t>
            </w:r>
          </w:p>
          <w:p w:rsidR="000E615A" w:rsidP="005A103A">
            <w:pPr>
              <w:pStyle w:val="BodyText"/>
              <w:jc w:val="both"/>
              <w:rPr>
                <w:sz w:val="20"/>
                <w:szCs w:val="20"/>
              </w:rPr>
            </w:pPr>
            <w:r w:rsidRPr="002F2E70">
              <w:rPr>
                <w:sz w:val="20"/>
                <w:szCs w:val="20"/>
              </w:rPr>
              <w:t>The general rule in England and Wales is that charities with an annual income of more than £5,000 must by law register</w:t>
            </w:r>
            <w:r w:rsidRPr="002F2E70">
              <w:rPr>
                <w:sz w:val="20"/>
                <w:szCs w:val="20"/>
              </w:rPr>
              <w:t xml:space="preserve"> with the</w:t>
            </w:r>
            <w:r w:rsidRPr="00300B1D">
              <w:rPr>
                <w:sz w:val="20"/>
                <w:szCs w:val="20"/>
              </w:rPr>
              <w:t xml:space="preserve"> </w:t>
            </w:r>
            <w:r w:rsidRPr="0041371B">
              <w:rPr>
                <w:sz w:val="20"/>
                <w:szCs w:val="20"/>
              </w:rPr>
              <w:t>Charity Commission (</w:t>
            </w:r>
            <w:r w:rsidRPr="0041371B" w:rsidR="006C0871">
              <w:rPr>
                <w:sz w:val="20"/>
                <w:szCs w:val="20"/>
              </w:rPr>
              <w:t xml:space="preserve">the </w:t>
            </w:r>
            <w:r w:rsidR="00411AB4">
              <w:rPr>
                <w:sz w:val="20"/>
                <w:szCs w:val="20"/>
              </w:rPr>
              <w:t>“</w:t>
            </w:r>
            <w:r w:rsidRPr="006C0871">
              <w:rPr>
                <w:b/>
                <w:sz w:val="20"/>
                <w:szCs w:val="20"/>
              </w:rPr>
              <w:t>CC</w:t>
            </w:r>
            <w:r w:rsidR="00411AB4">
              <w:rPr>
                <w:sz w:val="20"/>
                <w:szCs w:val="20"/>
              </w:rPr>
              <w:t>”</w:t>
            </w:r>
            <w:r w:rsidRPr="0041371B">
              <w:rPr>
                <w:sz w:val="20"/>
                <w:szCs w:val="20"/>
              </w:rPr>
              <w:t>)</w:t>
            </w:r>
            <w:r w:rsidRPr="002F2E70">
              <w:rPr>
                <w:sz w:val="20"/>
                <w:szCs w:val="20"/>
              </w:rPr>
              <w:t>. In considering an application for registration, the CC will, among other things, decide whether a charity</w:t>
            </w:r>
            <w:r w:rsidR="00411AB4">
              <w:rPr>
                <w:sz w:val="20"/>
                <w:szCs w:val="20"/>
              </w:rPr>
              <w:t>’</w:t>
            </w:r>
            <w:r w:rsidRPr="002F2E70">
              <w:rPr>
                <w:sz w:val="20"/>
                <w:szCs w:val="20"/>
              </w:rPr>
              <w:t>s proposed purposes are in fact charitable.</w:t>
            </w:r>
            <w:r>
              <w:rPr>
                <w:sz w:val="20"/>
                <w:szCs w:val="20"/>
              </w:rPr>
              <w:t xml:space="preserve"> </w:t>
            </w:r>
          </w:p>
          <w:p w:rsidR="000E615A" w:rsidRPr="0097278A" w:rsidP="005A103A">
            <w:pPr>
              <w:pStyle w:val="BodyText"/>
              <w:jc w:val="both"/>
              <w:rPr>
                <w:b/>
                <w:sz w:val="20"/>
                <w:szCs w:val="20"/>
              </w:rPr>
            </w:pPr>
            <w:r w:rsidRPr="0097278A">
              <w:rPr>
                <w:b/>
                <w:sz w:val="20"/>
                <w:szCs w:val="20"/>
              </w:rPr>
              <w:t>Charitable Purpose</w:t>
            </w:r>
          </w:p>
          <w:p w:rsidR="000E615A" w:rsidP="005A103A">
            <w:pPr>
              <w:pStyle w:val="BodyText"/>
              <w:jc w:val="both"/>
              <w:rPr>
                <w:sz w:val="20"/>
                <w:szCs w:val="20"/>
              </w:rPr>
            </w:pPr>
            <w:r w:rsidRPr="00304A12">
              <w:rPr>
                <w:sz w:val="20"/>
                <w:szCs w:val="20"/>
              </w:rPr>
              <w:t xml:space="preserve">In order to be </w:t>
            </w:r>
            <w:r>
              <w:rPr>
                <w:sz w:val="20"/>
                <w:szCs w:val="20"/>
              </w:rPr>
              <w:t>considered a</w:t>
            </w:r>
            <w:r w:rsidRPr="00304A12">
              <w:rPr>
                <w:sz w:val="20"/>
                <w:szCs w:val="20"/>
              </w:rPr>
              <w:t xml:space="preserve"> charity, an </w:t>
            </w:r>
            <w:r w:rsidRPr="00CD4E52">
              <w:rPr>
                <w:sz w:val="20"/>
                <w:szCs w:val="20"/>
              </w:rPr>
              <w:t>organ</w:t>
            </w:r>
            <w:r w:rsidRPr="00CD4E52">
              <w:rPr>
                <w:sz w:val="20"/>
                <w:szCs w:val="20"/>
              </w:rPr>
              <w:t>ization</w:t>
            </w:r>
            <w:r w:rsidRPr="00304A12">
              <w:rPr>
                <w:sz w:val="20"/>
                <w:szCs w:val="20"/>
              </w:rPr>
              <w:t xml:space="preserve"> must be established for charitable purposes only, which are for the public benefit. An </w:t>
            </w:r>
            <w:r w:rsidRPr="00CD4E52">
              <w:rPr>
                <w:sz w:val="20"/>
                <w:szCs w:val="20"/>
              </w:rPr>
              <w:t>organization</w:t>
            </w:r>
            <w:r w:rsidRPr="00304A12">
              <w:rPr>
                <w:sz w:val="20"/>
                <w:szCs w:val="20"/>
              </w:rPr>
              <w:t xml:space="preserve"> will not be charitable if its purposes are political.</w:t>
            </w:r>
            <w:r>
              <w:rPr>
                <w:sz w:val="20"/>
                <w:szCs w:val="20"/>
              </w:rPr>
              <w:t xml:space="preserve"> Charities can undertake political activity, but only in the context of supporting the delivery</w:t>
            </w:r>
            <w:r>
              <w:rPr>
                <w:sz w:val="20"/>
                <w:szCs w:val="20"/>
              </w:rPr>
              <w:t xml:space="preserve"> of its charitable purpose.</w:t>
            </w:r>
            <w:r>
              <w:rPr>
                <w:sz w:val="20"/>
                <w:szCs w:val="20"/>
                <w:vertAlign w:val="superscript"/>
              </w:rPr>
              <w:footnoteReference w:id="5"/>
            </w:r>
            <w:r w:rsidRPr="00304A12">
              <w:rPr>
                <w:sz w:val="20"/>
                <w:szCs w:val="20"/>
              </w:rPr>
              <w:t xml:space="preserve"> </w:t>
            </w:r>
          </w:p>
          <w:p w:rsidR="000E615A" w:rsidRPr="0039446D" w:rsidP="005A103A">
            <w:pPr>
              <w:pStyle w:val="BodyText"/>
              <w:jc w:val="both"/>
              <w:rPr>
                <w:b/>
                <w:sz w:val="20"/>
                <w:szCs w:val="20"/>
              </w:rPr>
            </w:pPr>
            <w:r w:rsidRPr="0039446D">
              <w:rPr>
                <w:b/>
                <w:sz w:val="20"/>
                <w:szCs w:val="20"/>
              </w:rPr>
              <w:t>Charity Trustees</w:t>
            </w:r>
          </w:p>
          <w:p w:rsidR="000E615A" w:rsidRPr="00304A12" w:rsidP="005A103A">
            <w:pPr>
              <w:pStyle w:val="BodyText"/>
              <w:jc w:val="both"/>
              <w:rPr>
                <w:sz w:val="20"/>
                <w:szCs w:val="20"/>
              </w:rPr>
            </w:pPr>
            <w:r w:rsidRPr="0039446D">
              <w:rPr>
                <w:sz w:val="20"/>
                <w:szCs w:val="20"/>
              </w:rPr>
              <w:t>The CC recommends that all charities appoint at least three individuals as charity trustees. Charity trustees are responsible for directing the affairs of a charity, and ensuring that it is solvent, well-run a</w:t>
            </w:r>
            <w:r w:rsidRPr="0039446D">
              <w:rPr>
                <w:sz w:val="20"/>
                <w:szCs w:val="20"/>
              </w:rPr>
              <w:t>nd delivering the charitable outcomes for the benefit of the public for which it has been set up.</w:t>
            </w:r>
            <w:r w:rsidRPr="0039446D">
              <w:rPr>
                <w:sz w:val="20"/>
                <w:szCs w:val="20"/>
                <w:vertAlign w:val="superscript"/>
              </w:rPr>
              <w:t xml:space="preserve"> </w:t>
            </w:r>
            <w:r>
              <w:rPr>
                <w:sz w:val="20"/>
                <w:szCs w:val="20"/>
                <w:vertAlign w:val="superscript"/>
              </w:rPr>
              <w:footnoteReference w:id="6"/>
            </w:r>
            <w:r w:rsidRPr="0039446D">
              <w:rPr>
                <w:sz w:val="20"/>
                <w:szCs w:val="20"/>
                <w:vertAlign w:val="superscript"/>
              </w:rPr>
              <w:t xml:space="preserve"> </w:t>
            </w:r>
            <w:r w:rsidRPr="0039446D">
              <w:rPr>
                <w:sz w:val="20"/>
                <w:szCs w:val="20"/>
              </w:rPr>
              <w:t xml:space="preserve"> In order to be appointed as a charity trustee, an individual must be at least 18 years old and must not have been disqualified by the CC to act as a truste</w:t>
            </w:r>
            <w:r w:rsidRPr="0039446D">
              <w:rPr>
                <w:sz w:val="20"/>
                <w:szCs w:val="20"/>
              </w:rPr>
              <w:t xml:space="preserve">e. Charities working with children or adults at risk must also conduct </w:t>
            </w:r>
            <w:r w:rsidRPr="0039446D">
              <w:rPr>
                <w:sz w:val="20"/>
                <w:szCs w:val="20"/>
              </w:rPr>
              <w:t>background checks on individuals, to ensure that they are eligible and suitable for the trustee role</w:t>
            </w:r>
            <w:r w:rsidR="006C0871">
              <w:rPr>
                <w:sz w:val="20"/>
                <w:szCs w:val="20"/>
              </w:rPr>
              <w:t>.</w:t>
            </w:r>
            <w:r>
              <w:rPr>
                <w:sz w:val="20"/>
                <w:szCs w:val="20"/>
                <w:vertAlign w:val="superscript"/>
              </w:rPr>
              <w:footnoteReference w:id="7"/>
            </w:r>
            <w:r w:rsidRPr="0039446D">
              <w:rPr>
                <w:sz w:val="20"/>
                <w:szCs w:val="20"/>
              </w:rPr>
              <w:t xml:space="preserve"> </w:t>
            </w:r>
          </w:p>
          <w:p w:rsidR="000E615A" w:rsidRPr="00304A12" w:rsidP="005A103A">
            <w:pPr>
              <w:pStyle w:val="BodyText"/>
              <w:jc w:val="both"/>
              <w:rPr>
                <w:b/>
                <w:sz w:val="20"/>
                <w:szCs w:val="20"/>
              </w:rPr>
            </w:pPr>
            <w:r w:rsidRPr="00304A12">
              <w:rPr>
                <w:b/>
                <w:sz w:val="20"/>
                <w:szCs w:val="20"/>
              </w:rPr>
              <w:t>Filings</w:t>
            </w:r>
          </w:p>
          <w:p w:rsidR="000E615A" w:rsidP="005A103A">
            <w:pPr>
              <w:pStyle w:val="BodyText"/>
              <w:jc w:val="both"/>
              <w:rPr>
                <w:sz w:val="20"/>
                <w:szCs w:val="20"/>
              </w:rPr>
            </w:pPr>
            <w:r w:rsidRPr="002F2E70">
              <w:rPr>
                <w:sz w:val="20"/>
                <w:szCs w:val="20"/>
              </w:rPr>
              <w:t xml:space="preserve">Registered charities are required to file an annual return and their financial accounts with the CC each year. </w:t>
            </w:r>
            <w:r>
              <w:rPr>
                <w:sz w:val="20"/>
                <w:szCs w:val="20"/>
              </w:rPr>
              <w:t>In an annual return, the charity has to provide information on its income and spending, contracts with the central government or local authoritie</w:t>
            </w:r>
            <w:r>
              <w:rPr>
                <w:sz w:val="20"/>
                <w:szCs w:val="20"/>
              </w:rPr>
              <w:t xml:space="preserve">s, </w:t>
            </w:r>
            <w:r w:rsidRPr="00EF0056">
              <w:rPr>
                <w:sz w:val="20"/>
                <w:szCs w:val="20"/>
              </w:rPr>
              <w:t>income f</w:t>
            </w:r>
            <w:r>
              <w:rPr>
                <w:sz w:val="20"/>
                <w:szCs w:val="20"/>
              </w:rPr>
              <w:t xml:space="preserve">rom or work done outside the UK, </w:t>
            </w:r>
            <w:r w:rsidRPr="00EF0056">
              <w:rPr>
                <w:sz w:val="20"/>
                <w:szCs w:val="20"/>
              </w:rPr>
              <w:t>trading subsidiaries</w:t>
            </w:r>
            <w:r>
              <w:rPr>
                <w:sz w:val="20"/>
                <w:szCs w:val="20"/>
              </w:rPr>
              <w:t xml:space="preserve">, </w:t>
            </w:r>
            <w:r w:rsidRPr="00EF0056">
              <w:rPr>
                <w:sz w:val="20"/>
                <w:szCs w:val="20"/>
              </w:rPr>
              <w:t>trustee payments</w:t>
            </w:r>
            <w:r>
              <w:rPr>
                <w:sz w:val="20"/>
                <w:szCs w:val="20"/>
              </w:rPr>
              <w:t xml:space="preserve">, and </w:t>
            </w:r>
            <w:r w:rsidRPr="00EF0056">
              <w:rPr>
                <w:sz w:val="20"/>
                <w:szCs w:val="20"/>
              </w:rPr>
              <w:t>staff salary bands and benefits</w:t>
            </w:r>
            <w:r w:rsidR="00411AB4">
              <w:rPr>
                <w:sz w:val="20"/>
                <w:szCs w:val="20"/>
              </w:rPr>
              <w:t>.</w:t>
            </w:r>
            <w:r>
              <w:rPr>
                <w:rStyle w:val="FootnoteReference"/>
                <w:sz w:val="20"/>
                <w:szCs w:val="20"/>
              </w:rPr>
              <w:footnoteReference w:id="8"/>
            </w:r>
            <w:r>
              <w:rPr>
                <w:sz w:val="20"/>
                <w:szCs w:val="20"/>
              </w:rPr>
              <w:t xml:space="preserve"> </w:t>
            </w:r>
          </w:p>
          <w:p w:rsidR="000E615A" w:rsidRPr="00DF5D8D" w:rsidP="0041371B">
            <w:pPr>
              <w:pStyle w:val="BodyText"/>
              <w:jc w:val="both"/>
              <w:rPr>
                <w:sz w:val="20"/>
                <w:szCs w:val="20"/>
              </w:rPr>
            </w:pPr>
            <w:r w:rsidRPr="002F2E70">
              <w:rPr>
                <w:sz w:val="20"/>
                <w:szCs w:val="20"/>
              </w:rPr>
              <w:t xml:space="preserve">Certain event-driven filings are also required, such as any amendment to a registered </w:t>
            </w:r>
            <w:r w:rsidRPr="002F2E70" w:rsidR="00411AB4">
              <w:rPr>
                <w:sz w:val="20"/>
                <w:szCs w:val="20"/>
              </w:rPr>
              <w:t>charity</w:t>
            </w:r>
            <w:r w:rsidR="00411AB4">
              <w:rPr>
                <w:sz w:val="20"/>
                <w:szCs w:val="20"/>
              </w:rPr>
              <w:t>’</w:t>
            </w:r>
            <w:r w:rsidRPr="002F2E70" w:rsidR="00411AB4">
              <w:rPr>
                <w:sz w:val="20"/>
                <w:szCs w:val="20"/>
              </w:rPr>
              <w:t xml:space="preserve">s </w:t>
            </w:r>
            <w:r w:rsidRPr="002F2E70">
              <w:rPr>
                <w:sz w:val="20"/>
                <w:szCs w:val="20"/>
              </w:rPr>
              <w:t>constitutional documents. In addition</w:t>
            </w:r>
            <w:r w:rsidRPr="002F2E70">
              <w:rPr>
                <w:sz w:val="20"/>
                <w:szCs w:val="20"/>
              </w:rPr>
              <w:t>,</w:t>
            </w:r>
            <w:r>
              <w:rPr>
                <w:sz w:val="20"/>
                <w:szCs w:val="20"/>
              </w:rPr>
              <w:t xml:space="preserve"> charities must</w:t>
            </w:r>
            <w:r w:rsidRPr="002F2E70">
              <w:rPr>
                <w:sz w:val="20"/>
                <w:szCs w:val="20"/>
              </w:rPr>
              <w:t xml:space="preserve"> keep proper financial records, ensure that annual accounts are prepared and arrange for accounting books and records to be retained. </w:t>
            </w:r>
            <w:r>
              <w:rPr>
                <w:sz w:val="20"/>
                <w:szCs w:val="20"/>
              </w:rPr>
              <w:t>The exact r</w:t>
            </w:r>
            <w:r w:rsidRPr="00A35BB0">
              <w:rPr>
                <w:sz w:val="20"/>
                <w:szCs w:val="20"/>
              </w:rPr>
              <w:t>eporting and accounting obligations vary depending on the size of the charity</w:t>
            </w:r>
            <w:r w:rsidR="00411AB4">
              <w:rPr>
                <w:sz w:val="20"/>
                <w:szCs w:val="20"/>
              </w:rPr>
              <w:t>’</w:t>
            </w:r>
            <w:r w:rsidRPr="00A35BB0">
              <w:rPr>
                <w:sz w:val="20"/>
                <w:szCs w:val="20"/>
              </w:rPr>
              <w:t>s income and asse</w:t>
            </w:r>
            <w:r w:rsidRPr="00A35BB0">
              <w:rPr>
                <w:sz w:val="20"/>
                <w:szCs w:val="20"/>
              </w:rPr>
              <w:t xml:space="preserve">t value in any financial year. </w:t>
            </w:r>
          </w:p>
        </w:tc>
        <w:tc>
          <w:tcPr>
            <w:tcW w:w="5944" w:type="dxa"/>
          </w:tcPr>
          <w:p w:rsidR="000E615A" w:rsidRPr="00282DE6" w:rsidP="005A103A">
            <w:pPr>
              <w:pStyle w:val="BodyText"/>
              <w:jc w:val="both"/>
              <w:rPr>
                <w:sz w:val="20"/>
                <w:szCs w:val="20"/>
              </w:rPr>
            </w:pPr>
            <w:r>
              <w:rPr>
                <w:sz w:val="20"/>
                <w:szCs w:val="20"/>
              </w:rPr>
              <w:t xml:space="preserve">In the US, charities are subject to </w:t>
            </w:r>
            <w:r w:rsidR="006627F1">
              <w:rPr>
                <w:sz w:val="20"/>
                <w:szCs w:val="20"/>
              </w:rPr>
              <w:t xml:space="preserve">registration and periodic filing </w:t>
            </w:r>
            <w:r>
              <w:rPr>
                <w:sz w:val="20"/>
                <w:szCs w:val="20"/>
              </w:rPr>
              <w:t xml:space="preserve">requirements at both the federal </w:t>
            </w:r>
            <w:r w:rsidR="00411AB4">
              <w:rPr>
                <w:sz w:val="20"/>
                <w:szCs w:val="20"/>
              </w:rPr>
              <w:t xml:space="preserve">(i.e., national) </w:t>
            </w:r>
            <w:r>
              <w:rPr>
                <w:sz w:val="20"/>
                <w:szCs w:val="20"/>
              </w:rPr>
              <w:t xml:space="preserve">and state levels. </w:t>
            </w:r>
          </w:p>
          <w:p w:rsidR="000E615A" w:rsidRPr="00282DE6" w:rsidP="005A103A">
            <w:pPr>
              <w:pStyle w:val="BodyText"/>
              <w:jc w:val="both"/>
              <w:rPr>
                <w:b/>
                <w:sz w:val="20"/>
                <w:szCs w:val="20"/>
              </w:rPr>
            </w:pPr>
            <w:r w:rsidRPr="00282DE6">
              <w:rPr>
                <w:b/>
                <w:sz w:val="20"/>
                <w:szCs w:val="20"/>
              </w:rPr>
              <w:t>Federal</w:t>
            </w:r>
          </w:p>
          <w:p w:rsidR="000E615A" w:rsidRPr="00282DE6" w:rsidP="005A103A">
            <w:pPr>
              <w:pStyle w:val="BodyText"/>
              <w:jc w:val="both"/>
              <w:rPr>
                <w:sz w:val="20"/>
                <w:szCs w:val="20"/>
              </w:rPr>
            </w:pPr>
            <w:r w:rsidRPr="00282DE6">
              <w:rPr>
                <w:sz w:val="20"/>
                <w:szCs w:val="20"/>
              </w:rPr>
              <w:t xml:space="preserve">At the federal level, the only general administrative requirements apply to </w:t>
            </w:r>
            <w:r w:rsidRPr="00282DE6">
              <w:rPr>
                <w:sz w:val="20"/>
                <w:szCs w:val="20"/>
              </w:rPr>
              <w:t>charities that seek or have federal income tax exemption. As di</w:t>
            </w:r>
            <w:r>
              <w:rPr>
                <w:sz w:val="20"/>
                <w:szCs w:val="20"/>
              </w:rPr>
              <w:t>scussed more thoroughly below in section 2</w:t>
            </w:r>
            <w:r w:rsidRPr="00282DE6">
              <w:rPr>
                <w:sz w:val="20"/>
                <w:szCs w:val="20"/>
              </w:rPr>
              <w:t xml:space="preserve">, charities must apply </w:t>
            </w:r>
            <w:r>
              <w:rPr>
                <w:sz w:val="20"/>
                <w:szCs w:val="20"/>
              </w:rPr>
              <w:t xml:space="preserve">to the IRS </w:t>
            </w:r>
            <w:r w:rsidRPr="00282DE6">
              <w:rPr>
                <w:sz w:val="20"/>
                <w:szCs w:val="20"/>
              </w:rPr>
              <w:t xml:space="preserve">for </w:t>
            </w:r>
            <w:r w:rsidRPr="00282DE6">
              <w:rPr>
                <w:sz w:val="20"/>
                <w:szCs w:val="20"/>
              </w:rPr>
              <w:t>federal income tax exemption. Those that receive tax-exempt status generally must file an annual return to mainta</w:t>
            </w:r>
            <w:r w:rsidRPr="00282DE6">
              <w:rPr>
                <w:sz w:val="20"/>
                <w:szCs w:val="20"/>
              </w:rPr>
              <w:t>in that status once it is granted. For most charities of a significant size, these filings include disclosures regarding the organization</w:t>
            </w:r>
            <w:r w:rsidR="00411AB4">
              <w:rPr>
                <w:sz w:val="20"/>
                <w:szCs w:val="20"/>
              </w:rPr>
              <w:t>’</w:t>
            </w:r>
            <w:r w:rsidRPr="00282DE6">
              <w:rPr>
                <w:sz w:val="20"/>
                <w:szCs w:val="20"/>
              </w:rPr>
              <w:t>s finances.</w:t>
            </w:r>
            <w:r w:rsidR="006627F1">
              <w:rPr>
                <w:sz w:val="20"/>
                <w:szCs w:val="20"/>
              </w:rPr>
              <w:t xml:space="preserve">  Similar to the UK, such organizations must be established for an appropriate purpose in order to qualify for tax-exempt status.</w:t>
            </w:r>
          </w:p>
          <w:p w:rsidR="000E615A" w:rsidRPr="00282DE6" w:rsidP="005A103A">
            <w:pPr>
              <w:pStyle w:val="BodyText"/>
              <w:jc w:val="both"/>
              <w:rPr>
                <w:b/>
                <w:sz w:val="20"/>
                <w:szCs w:val="20"/>
              </w:rPr>
            </w:pPr>
            <w:r w:rsidRPr="00282DE6">
              <w:rPr>
                <w:b/>
                <w:sz w:val="20"/>
                <w:szCs w:val="20"/>
              </w:rPr>
              <w:t>State</w:t>
            </w:r>
          </w:p>
          <w:p w:rsidR="000E615A" w:rsidRPr="00282DE6" w:rsidP="005A103A">
            <w:pPr>
              <w:pStyle w:val="BodyText"/>
              <w:jc w:val="both"/>
              <w:rPr>
                <w:sz w:val="20"/>
                <w:szCs w:val="20"/>
              </w:rPr>
            </w:pPr>
            <w:r w:rsidRPr="00282DE6">
              <w:rPr>
                <w:sz w:val="20"/>
                <w:szCs w:val="20"/>
              </w:rPr>
              <w:t>At the state level, most states require charities (regardless of their federal tax-exempt status) to make regular filings. Thirty-nine states out of 50 states and the District of Columbia generally require charities that solici</w:t>
            </w:r>
            <w:r w:rsidRPr="00282DE6">
              <w:rPr>
                <w:sz w:val="20"/>
                <w:szCs w:val="20"/>
              </w:rPr>
              <w:t>t contributions within their borders to register with a state agency that monitors charities.</w:t>
            </w:r>
            <w:r>
              <w:rPr>
                <w:rStyle w:val="FootnoteReference"/>
                <w:sz w:val="20"/>
                <w:szCs w:val="20"/>
              </w:rPr>
              <w:footnoteReference w:id="9"/>
            </w:r>
            <w:r w:rsidRPr="00282DE6">
              <w:rPr>
                <w:sz w:val="20"/>
                <w:szCs w:val="20"/>
              </w:rPr>
              <w:t xml:space="preserve">  This registration must usually be renewed every one or two years.</w:t>
            </w:r>
            <w:r>
              <w:rPr>
                <w:rStyle w:val="FootnoteReference"/>
                <w:sz w:val="20"/>
                <w:szCs w:val="20"/>
              </w:rPr>
              <w:footnoteReference w:id="10"/>
            </w:r>
            <w:r w:rsidRPr="00282DE6">
              <w:rPr>
                <w:sz w:val="20"/>
                <w:szCs w:val="20"/>
              </w:rPr>
              <w:t xml:space="preserve">  Two of the states that do not require such registration generally require charities soliciti</w:t>
            </w:r>
            <w:r w:rsidRPr="00282DE6">
              <w:rPr>
                <w:sz w:val="20"/>
                <w:szCs w:val="20"/>
              </w:rPr>
              <w:t>ng contributions within the state to provide a disclosure statement with their solicitation materials.</w:t>
            </w:r>
            <w:r>
              <w:rPr>
                <w:rStyle w:val="FootnoteReference"/>
                <w:sz w:val="20"/>
                <w:szCs w:val="20"/>
              </w:rPr>
              <w:footnoteReference w:id="11"/>
            </w:r>
            <w:r w:rsidRPr="00282DE6">
              <w:rPr>
                <w:sz w:val="20"/>
                <w:szCs w:val="20"/>
              </w:rPr>
              <w:t xml:space="preserve">  Most states also require some form of regular (often annual) report from charities formed therein, which in some cases includes financial disclosure.</w:t>
            </w:r>
            <w:r>
              <w:rPr>
                <w:rStyle w:val="FootnoteReference"/>
                <w:sz w:val="20"/>
                <w:szCs w:val="20"/>
              </w:rPr>
              <w:footnoteReference w:id="12"/>
            </w:r>
            <w:r w:rsidRPr="00282DE6">
              <w:rPr>
                <w:sz w:val="20"/>
                <w:szCs w:val="20"/>
              </w:rPr>
              <w:t xml:space="preserve"> </w:t>
            </w:r>
            <w:r w:rsidRPr="00282DE6">
              <w:rPr>
                <w:sz w:val="20"/>
                <w:szCs w:val="20"/>
              </w:rPr>
              <w:t xml:space="preserve"> Of the states that require a regular reporting of financial information, most permit it in the form of the charity</w:t>
            </w:r>
            <w:r w:rsidR="00411AB4">
              <w:rPr>
                <w:sz w:val="20"/>
                <w:szCs w:val="20"/>
              </w:rPr>
              <w:t>’</w:t>
            </w:r>
            <w:r w:rsidRPr="00282DE6">
              <w:rPr>
                <w:sz w:val="20"/>
                <w:szCs w:val="20"/>
              </w:rPr>
              <w:t xml:space="preserve">s federal income </w:t>
            </w:r>
            <w:r w:rsidRPr="00282DE6">
              <w:rPr>
                <w:sz w:val="20"/>
                <w:szCs w:val="20"/>
              </w:rPr>
              <w:t>tax return.</w:t>
            </w:r>
            <w:r>
              <w:rPr>
                <w:rStyle w:val="FootnoteReference"/>
                <w:sz w:val="20"/>
                <w:szCs w:val="20"/>
              </w:rPr>
              <w:footnoteReference w:id="13"/>
            </w:r>
            <w:r w:rsidRPr="00282DE6">
              <w:rPr>
                <w:sz w:val="20"/>
                <w:szCs w:val="20"/>
              </w:rPr>
              <w:t xml:space="preserve">  Some states also require filings to gain and maintain exemption from state taxation, if a charity qualifies f</w:t>
            </w:r>
            <w:r w:rsidRPr="00282DE6">
              <w:rPr>
                <w:sz w:val="20"/>
                <w:szCs w:val="20"/>
              </w:rPr>
              <w:t>or such status under state law.</w:t>
            </w:r>
            <w:r>
              <w:rPr>
                <w:rStyle w:val="FootnoteReference"/>
                <w:sz w:val="20"/>
                <w:szCs w:val="20"/>
              </w:rPr>
              <w:footnoteReference w:id="14"/>
            </w:r>
            <w:r w:rsidRPr="00282DE6">
              <w:rPr>
                <w:sz w:val="20"/>
                <w:szCs w:val="20"/>
              </w:rPr>
              <w:t xml:space="preserve">  As noted </w:t>
            </w:r>
            <w:r>
              <w:rPr>
                <w:sz w:val="20"/>
                <w:szCs w:val="20"/>
              </w:rPr>
              <w:t>below in section 2</w:t>
            </w:r>
            <w:r w:rsidRPr="00282DE6">
              <w:rPr>
                <w:sz w:val="20"/>
                <w:szCs w:val="20"/>
              </w:rPr>
              <w:t xml:space="preserve">, some states also require charities to give notice to the state charity-monitor when certain entity </w:t>
            </w:r>
            <w:r w:rsidR="00411AB4">
              <w:rPr>
                <w:sz w:val="20"/>
                <w:szCs w:val="20"/>
              </w:rPr>
              <w:t>“</w:t>
            </w:r>
            <w:r w:rsidRPr="00282DE6">
              <w:rPr>
                <w:sz w:val="20"/>
                <w:szCs w:val="20"/>
              </w:rPr>
              <w:t>life cycle</w:t>
            </w:r>
            <w:r w:rsidR="00411AB4">
              <w:rPr>
                <w:sz w:val="20"/>
                <w:szCs w:val="20"/>
              </w:rPr>
              <w:t>”</w:t>
            </w:r>
            <w:r w:rsidRPr="00282DE6">
              <w:rPr>
                <w:sz w:val="20"/>
                <w:szCs w:val="20"/>
              </w:rPr>
              <w:t xml:space="preserve"> events occur, such as dissolution or mergers.</w:t>
            </w:r>
            <w:r>
              <w:rPr>
                <w:rStyle w:val="FootnoteReference"/>
                <w:sz w:val="20"/>
                <w:szCs w:val="20"/>
              </w:rPr>
              <w:footnoteReference w:id="15"/>
            </w:r>
            <w:r w:rsidRPr="00282DE6">
              <w:rPr>
                <w:sz w:val="20"/>
                <w:szCs w:val="20"/>
              </w:rPr>
              <w:t xml:space="preserve">  The state-law administrative requ</w:t>
            </w:r>
            <w:r w:rsidRPr="00282DE6">
              <w:rPr>
                <w:sz w:val="20"/>
                <w:szCs w:val="20"/>
              </w:rPr>
              <w:t>irements for charities depend heavily on where the charity is formed and operates.</w:t>
            </w:r>
          </w:p>
        </w:tc>
      </w:tr>
      <w:tr w:rsidTr="001677A0">
        <w:tblPrEx>
          <w:tblW w:w="14185" w:type="dxa"/>
          <w:tblLook w:val="04A0"/>
        </w:tblPrEx>
        <w:tc>
          <w:tcPr>
            <w:tcW w:w="2695" w:type="dxa"/>
          </w:tcPr>
          <w:p w:rsidR="000E615A" w:rsidRPr="006C1E2B" w:rsidP="00500F0B">
            <w:pPr>
              <w:pStyle w:val="BodyText"/>
              <w:rPr>
                <w:b/>
                <w:i/>
                <w:sz w:val="20"/>
                <w:szCs w:val="20"/>
              </w:rPr>
            </w:pPr>
            <w:r w:rsidRPr="006C1E2B">
              <w:rPr>
                <w:b/>
                <w:i/>
                <w:sz w:val="20"/>
                <w:szCs w:val="20"/>
              </w:rPr>
              <w:t xml:space="preserve">2. What government organizations/programs exist to monitor charities and what government organizations </w:t>
            </w:r>
            <w:r w:rsidRPr="006C1E2B">
              <w:rPr>
                <w:b/>
                <w:i/>
                <w:sz w:val="20"/>
                <w:szCs w:val="20"/>
              </w:rPr>
              <w:t>take action against non-compliant charities?</w:t>
            </w:r>
          </w:p>
        </w:tc>
        <w:tc>
          <w:tcPr>
            <w:tcW w:w="5546" w:type="dxa"/>
          </w:tcPr>
          <w:p w:rsidR="000E615A" w:rsidP="00DF5D8D">
            <w:pPr>
              <w:pStyle w:val="BodyText"/>
              <w:spacing w:after="0"/>
              <w:jc w:val="both"/>
              <w:rPr>
                <w:sz w:val="20"/>
                <w:szCs w:val="20"/>
              </w:rPr>
            </w:pPr>
            <w:r w:rsidRPr="00DF5D8D">
              <w:rPr>
                <w:sz w:val="20"/>
                <w:szCs w:val="20"/>
              </w:rPr>
              <w:t xml:space="preserve">In England and Wales, the </w:t>
            </w:r>
            <w:r w:rsidRPr="006C1E2B">
              <w:rPr>
                <w:sz w:val="20"/>
                <w:szCs w:val="20"/>
              </w:rPr>
              <w:t>CC</w:t>
            </w:r>
            <w:r w:rsidRPr="00672932">
              <w:rPr>
                <w:sz w:val="20"/>
                <w:szCs w:val="20"/>
              </w:rPr>
              <w:t xml:space="preserve"> </w:t>
            </w:r>
            <w:r w:rsidRPr="00DF5D8D">
              <w:rPr>
                <w:sz w:val="20"/>
                <w:szCs w:val="20"/>
              </w:rPr>
              <w:t xml:space="preserve">is in charge of regulating the charity sector. The </w:t>
            </w:r>
            <w:r w:rsidRPr="006C1E2B">
              <w:rPr>
                <w:sz w:val="20"/>
                <w:szCs w:val="20"/>
              </w:rPr>
              <w:t>CC</w:t>
            </w:r>
            <w:r w:rsidRPr="00DF5D8D">
              <w:rPr>
                <w:sz w:val="20"/>
                <w:szCs w:val="20"/>
              </w:rPr>
              <w:t xml:space="preserve"> is an independent, non-ministerial government department responsible for</w:t>
            </w:r>
            <w:r>
              <w:rPr>
                <w:sz w:val="20"/>
                <w:szCs w:val="20"/>
              </w:rPr>
              <w:t xml:space="preserve"> a range of activities to regulate the charitable sector, including:</w:t>
            </w:r>
            <w:r w:rsidRPr="00DF5D8D">
              <w:rPr>
                <w:sz w:val="20"/>
                <w:szCs w:val="20"/>
              </w:rPr>
              <w:t xml:space="preserve"> registering eligible </w:t>
            </w:r>
            <w:r w:rsidRPr="00DF5D8D" w:rsidR="00411AB4">
              <w:rPr>
                <w:sz w:val="20"/>
                <w:szCs w:val="20"/>
              </w:rPr>
              <w:t>organizations</w:t>
            </w:r>
            <w:r w:rsidRPr="00DF5D8D">
              <w:rPr>
                <w:sz w:val="20"/>
                <w:szCs w:val="20"/>
              </w:rPr>
              <w:t xml:space="preserve">, </w:t>
            </w:r>
            <w:r w:rsidRPr="00DF5D8D">
              <w:rPr>
                <w:sz w:val="20"/>
                <w:szCs w:val="20"/>
              </w:rPr>
              <w:t>ensuring charities meet their legal requirements</w:t>
            </w:r>
            <w:r>
              <w:rPr>
                <w:sz w:val="20"/>
                <w:szCs w:val="20"/>
              </w:rPr>
              <w:t xml:space="preserve"> (as set out in section 1)</w:t>
            </w:r>
            <w:r w:rsidRPr="00DF5D8D">
              <w:rPr>
                <w:sz w:val="20"/>
                <w:szCs w:val="20"/>
              </w:rPr>
              <w:t>, and taking enforcement action when there is malpractice or misconduct.</w:t>
            </w:r>
            <w:r>
              <w:rPr>
                <w:sz w:val="20"/>
                <w:szCs w:val="20"/>
                <w:vertAlign w:val="superscript"/>
              </w:rPr>
              <w:footnoteReference w:id="16"/>
            </w:r>
            <w:r w:rsidRPr="00DF5D8D">
              <w:rPr>
                <w:sz w:val="20"/>
                <w:szCs w:val="20"/>
              </w:rPr>
              <w:t xml:space="preserve"> In practice, the</w:t>
            </w:r>
            <w:r>
              <w:rPr>
                <w:sz w:val="20"/>
                <w:szCs w:val="20"/>
              </w:rPr>
              <w:t xml:space="preserve"> </w:t>
            </w:r>
            <w:r w:rsidRPr="00721983">
              <w:rPr>
                <w:sz w:val="20"/>
                <w:szCs w:val="20"/>
              </w:rPr>
              <w:t>CC</w:t>
            </w:r>
            <w:r w:rsidR="00411AB4">
              <w:rPr>
                <w:sz w:val="20"/>
                <w:szCs w:val="20"/>
              </w:rPr>
              <w:t>’</w:t>
            </w:r>
            <w:r>
              <w:rPr>
                <w:sz w:val="20"/>
                <w:szCs w:val="20"/>
              </w:rPr>
              <w:t>s</w:t>
            </w:r>
            <w:r w:rsidRPr="00DF5D8D">
              <w:rPr>
                <w:sz w:val="20"/>
                <w:szCs w:val="20"/>
              </w:rPr>
              <w:t xml:space="preserve"> enforcement function is limited to carrying out formal inquiries (known as section</w:t>
            </w:r>
            <w:r w:rsidRPr="00DF5D8D">
              <w:rPr>
                <w:sz w:val="20"/>
                <w:szCs w:val="20"/>
              </w:rPr>
              <w:t xml:space="preserve"> 46 inquiries) and offering regulatory advice and guidance to charity trustees.</w:t>
            </w:r>
            <w:r>
              <w:rPr>
                <w:sz w:val="20"/>
                <w:szCs w:val="20"/>
                <w:vertAlign w:val="superscript"/>
              </w:rPr>
              <w:footnoteReference w:id="17"/>
            </w:r>
            <w:r w:rsidRPr="00DF5D8D">
              <w:rPr>
                <w:sz w:val="20"/>
                <w:szCs w:val="20"/>
              </w:rPr>
              <w:t xml:space="preserve">  The </w:t>
            </w:r>
            <w:r w:rsidRPr="00721983">
              <w:rPr>
                <w:sz w:val="20"/>
                <w:szCs w:val="20"/>
              </w:rPr>
              <w:t>CC</w:t>
            </w:r>
            <w:r>
              <w:rPr>
                <w:sz w:val="20"/>
                <w:szCs w:val="20"/>
              </w:rPr>
              <w:t xml:space="preserve"> </w:t>
            </w:r>
            <w:r w:rsidRPr="00DF5D8D">
              <w:rPr>
                <w:sz w:val="20"/>
                <w:szCs w:val="20"/>
              </w:rPr>
              <w:t xml:space="preserve">opens section 46 inquiries in the most serious cases of abuse and regulatory concern (this includes fraud and money laundering). </w:t>
            </w:r>
          </w:p>
          <w:p w:rsidR="000E615A" w:rsidP="00DF5D8D">
            <w:pPr>
              <w:pStyle w:val="BodyText"/>
              <w:spacing w:after="0"/>
              <w:jc w:val="both"/>
              <w:rPr>
                <w:sz w:val="20"/>
                <w:szCs w:val="20"/>
              </w:rPr>
            </w:pPr>
          </w:p>
          <w:p w:rsidR="000E615A" w:rsidP="00DF5D8D">
            <w:pPr>
              <w:pStyle w:val="BodyText"/>
              <w:spacing w:after="0"/>
              <w:jc w:val="both"/>
              <w:rPr>
                <w:sz w:val="20"/>
                <w:szCs w:val="20"/>
              </w:rPr>
            </w:pPr>
            <w:r w:rsidRPr="00DF5D8D">
              <w:rPr>
                <w:sz w:val="20"/>
                <w:szCs w:val="20"/>
              </w:rPr>
              <w:t xml:space="preserve">When the </w:t>
            </w:r>
            <w:r w:rsidRPr="00721983">
              <w:rPr>
                <w:sz w:val="20"/>
                <w:szCs w:val="20"/>
              </w:rPr>
              <w:t>CC</w:t>
            </w:r>
            <w:r>
              <w:rPr>
                <w:sz w:val="20"/>
                <w:szCs w:val="20"/>
              </w:rPr>
              <w:t xml:space="preserve"> </w:t>
            </w:r>
            <w:r w:rsidRPr="00DF5D8D">
              <w:rPr>
                <w:sz w:val="20"/>
                <w:szCs w:val="20"/>
              </w:rPr>
              <w:t>opens a section 46 inqui</w:t>
            </w:r>
            <w:r w:rsidRPr="00DF5D8D">
              <w:rPr>
                <w:sz w:val="20"/>
                <w:szCs w:val="20"/>
              </w:rPr>
              <w:t>ry, it has powers to act to protect charities while it conducts the investigation. These powers include</w:t>
            </w:r>
            <w:r>
              <w:rPr>
                <w:sz w:val="20"/>
                <w:szCs w:val="20"/>
              </w:rPr>
              <w:t>:</w:t>
            </w:r>
          </w:p>
          <w:p w:rsidR="000E615A" w:rsidP="00DF5D8D">
            <w:pPr>
              <w:pStyle w:val="BodyText"/>
              <w:spacing w:after="0"/>
              <w:jc w:val="both"/>
              <w:rPr>
                <w:sz w:val="20"/>
                <w:szCs w:val="20"/>
              </w:rPr>
            </w:pPr>
          </w:p>
          <w:p w:rsidR="000E615A" w:rsidRPr="00B77727" w:rsidP="00B77727">
            <w:pPr>
              <w:pStyle w:val="ListBullet"/>
              <w:rPr>
                <w:sz w:val="20"/>
                <w:szCs w:val="20"/>
              </w:rPr>
            </w:pPr>
            <w:r w:rsidRPr="00B77727">
              <w:rPr>
                <w:sz w:val="20"/>
                <w:szCs w:val="20"/>
              </w:rPr>
              <w:t>restricting the transactions that a charity may enter into</w:t>
            </w:r>
          </w:p>
          <w:p w:rsidR="000E615A" w:rsidRPr="00B77727" w:rsidP="00B77727">
            <w:pPr>
              <w:pStyle w:val="ListBullet"/>
              <w:rPr>
                <w:sz w:val="20"/>
                <w:szCs w:val="20"/>
              </w:rPr>
            </w:pPr>
            <w:r w:rsidRPr="00B77727">
              <w:rPr>
                <w:sz w:val="20"/>
                <w:szCs w:val="20"/>
              </w:rPr>
              <w:t>appointing additional trustees</w:t>
            </w:r>
          </w:p>
          <w:p w:rsidR="000E615A" w:rsidRPr="00B77727" w:rsidP="00B77727">
            <w:pPr>
              <w:pStyle w:val="ListBullet"/>
              <w:rPr>
                <w:sz w:val="20"/>
                <w:szCs w:val="20"/>
              </w:rPr>
            </w:pPr>
            <w:r>
              <w:rPr>
                <w:sz w:val="20"/>
                <w:szCs w:val="20"/>
              </w:rPr>
              <w:t>‘</w:t>
            </w:r>
            <w:r w:rsidRPr="00B77727">
              <w:rPr>
                <w:sz w:val="20"/>
                <w:szCs w:val="20"/>
              </w:rPr>
              <w:t>freezing</w:t>
            </w:r>
            <w:r>
              <w:rPr>
                <w:sz w:val="20"/>
                <w:szCs w:val="20"/>
              </w:rPr>
              <w:t>’</w:t>
            </w:r>
            <w:r w:rsidRPr="00B77727">
              <w:rPr>
                <w:sz w:val="20"/>
                <w:szCs w:val="20"/>
              </w:rPr>
              <w:t xml:space="preserve"> a charity</w:t>
            </w:r>
            <w:r>
              <w:rPr>
                <w:sz w:val="20"/>
                <w:szCs w:val="20"/>
              </w:rPr>
              <w:t>’</w:t>
            </w:r>
            <w:r w:rsidRPr="00B77727">
              <w:rPr>
                <w:sz w:val="20"/>
                <w:szCs w:val="20"/>
              </w:rPr>
              <w:t>s bank account</w:t>
            </w:r>
          </w:p>
          <w:p w:rsidR="000E615A" w:rsidRPr="00B77727" w:rsidP="00B77727">
            <w:pPr>
              <w:pStyle w:val="ListBullet"/>
              <w:rPr>
                <w:sz w:val="20"/>
                <w:szCs w:val="20"/>
              </w:rPr>
            </w:pPr>
            <w:r w:rsidRPr="00B77727">
              <w:rPr>
                <w:sz w:val="20"/>
                <w:szCs w:val="20"/>
              </w:rPr>
              <w:t>suspending or removing a</w:t>
            </w:r>
            <w:r w:rsidRPr="00B77727">
              <w:rPr>
                <w:sz w:val="20"/>
                <w:szCs w:val="20"/>
              </w:rPr>
              <w:t xml:space="preserve"> trustee</w:t>
            </w:r>
          </w:p>
          <w:p w:rsidR="000E615A" w:rsidRPr="00B77727" w:rsidP="00B77727">
            <w:pPr>
              <w:pStyle w:val="ListBullet"/>
              <w:rPr>
                <w:sz w:val="20"/>
                <w:szCs w:val="20"/>
              </w:rPr>
            </w:pPr>
            <w:r w:rsidRPr="00B77727">
              <w:rPr>
                <w:sz w:val="20"/>
                <w:szCs w:val="20"/>
              </w:rPr>
              <w:t>appointing an interim manager</w:t>
            </w:r>
          </w:p>
          <w:p w:rsidR="000E615A" w:rsidP="008B49DF">
            <w:pPr>
              <w:pStyle w:val="BodyText"/>
              <w:spacing w:after="0"/>
              <w:jc w:val="both"/>
              <w:rPr>
                <w:sz w:val="20"/>
                <w:szCs w:val="20"/>
              </w:rPr>
            </w:pPr>
            <w:r>
              <w:rPr>
                <w:sz w:val="20"/>
                <w:szCs w:val="20"/>
              </w:rPr>
              <w:t>Recent section 46 inquiries include:</w:t>
            </w:r>
          </w:p>
          <w:p w:rsidR="000E615A" w:rsidRPr="00B77727" w:rsidP="008B49DF">
            <w:pPr>
              <w:pStyle w:val="BodyText"/>
              <w:spacing w:after="0"/>
              <w:jc w:val="both"/>
              <w:rPr>
                <w:sz w:val="20"/>
                <w:szCs w:val="20"/>
              </w:rPr>
            </w:pPr>
          </w:p>
          <w:p w:rsidR="000E615A" w:rsidRPr="00B77727" w:rsidP="005A103A">
            <w:pPr>
              <w:pStyle w:val="ListBullet"/>
              <w:jc w:val="both"/>
              <w:rPr>
                <w:sz w:val="20"/>
                <w:szCs w:val="20"/>
                <w:lang w:val="en-GB"/>
              </w:rPr>
            </w:pPr>
            <w:r>
              <w:fldChar w:fldCharType="begin"/>
            </w:r>
            <w:r>
              <w:instrText xml:space="preserve"> HYPERLINK "https://www.gov.uk/government/publications/charity-inquiry-christ-embassy" \t "_blank" </w:instrText>
            </w:r>
            <w:r>
              <w:fldChar w:fldCharType="separate"/>
            </w:r>
            <w:r w:rsidRPr="00B77727">
              <w:rPr>
                <w:rStyle w:val="Hyperlink"/>
                <w:i/>
                <w:iCs/>
                <w:sz w:val="20"/>
                <w:szCs w:val="20"/>
                <w:lang w:val="en-GB"/>
              </w:rPr>
              <w:t>Christ Embassy</w:t>
            </w:r>
            <w:r>
              <w:fldChar w:fldCharType="end"/>
            </w:r>
            <w:r w:rsidRPr="00B77727">
              <w:rPr>
                <w:sz w:val="20"/>
                <w:szCs w:val="20"/>
                <w:u w:val="single"/>
              </w:rPr>
              <w:t xml:space="preserve"> (November 2019)</w:t>
            </w:r>
            <w:r w:rsidRPr="00B77727">
              <w:rPr>
                <w:sz w:val="20"/>
                <w:szCs w:val="20"/>
              </w:rPr>
              <w:t xml:space="preserve">. An inquiry was opened because </w:t>
            </w:r>
            <w:r w:rsidRPr="00B77727">
              <w:rPr>
                <w:sz w:val="20"/>
                <w:szCs w:val="20"/>
                <w:lang w:val="en-GB"/>
              </w:rPr>
              <w:t>the charity fai</w:t>
            </w:r>
            <w:r w:rsidRPr="00B77727">
              <w:rPr>
                <w:sz w:val="20"/>
                <w:szCs w:val="20"/>
                <w:lang w:val="en-GB"/>
              </w:rPr>
              <w:t xml:space="preserve">led to properly manage transactions with connected parties and </w:t>
            </w:r>
            <w:r>
              <w:rPr>
                <w:sz w:val="20"/>
                <w:szCs w:val="20"/>
                <w:lang w:val="en-GB"/>
              </w:rPr>
              <w:t xml:space="preserve">because of </w:t>
            </w:r>
            <w:r w:rsidRPr="00B77727">
              <w:rPr>
                <w:sz w:val="20"/>
                <w:szCs w:val="20"/>
                <w:lang w:val="en-GB"/>
              </w:rPr>
              <w:t xml:space="preserve">poor financial management. The </w:t>
            </w:r>
            <w:r>
              <w:rPr>
                <w:sz w:val="20"/>
                <w:szCs w:val="20"/>
                <w:lang w:val="en-GB"/>
              </w:rPr>
              <w:t>c</w:t>
            </w:r>
            <w:r w:rsidRPr="00B77727">
              <w:rPr>
                <w:sz w:val="20"/>
                <w:szCs w:val="20"/>
                <w:lang w:val="en-GB"/>
              </w:rPr>
              <w:t xml:space="preserve">harity also used buildings in contravention of planning notice. In addition, </w:t>
            </w:r>
            <w:r>
              <w:rPr>
                <w:sz w:val="20"/>
                <w:szCs w:val="20"/>
                <w:lang w:val="en-GB"/>
              </w:rPr>
              <w:t xml:space="preserve">the </w:t>
            </w:r>
            <w:r w:rsidRPr="00721983">
              <w:rPr>
                <w:sz w:val="20"/>
                <w:szCs w:val="20"/>
              </w:rPr>
              <w:t>CC</w:t>
            </w:r>
            <w:r>
              <w:rPr>
                <w:sz w:val="20"/>
                <w:szCs w:val="20"/>
              </w:rPr>
              <w:t xml:space="preserve"> </w:t>
            </w:r>
            <w:r w:rsidRPr="00B77727">
              <w:rPr>
                <w:sz w:val="20"/>
                <w:szCs w:val="20"/>
                <w:lang w:val="en-GB"/>
              </w:rPr>
              <w:t xml:space="preserve">disallowed tax relief </w:t>
            </w:r>
            <w:r>
              <w:rPr>
                <w:sz w:val="20"/>
                <w:szCs w:val="20"/>
                <w:lang w:val="en-GB"/>
              </w:rPr>
              <w:t xml:space="preserve">that had been claimed </w:t>
            </w:r>
            <w:r w:rsidRPr="00B77727">
              <w:rPr>
                <w:sz w:val="20"/>
                <w:szCs w:val="20"/>
                <w:lang w:val="en-GB"/>
              </w:rPr>
              <w:t xml:space="preserve">due to inadequate evidence of expenditure. The </w:t>
            </w:r>
            <w:r w:rsidRPr="00721983">
              <w:rPr>
                <w:sz w:val="20"/>
                <w:szCs w:val="20"/>
              </w:rPr>
              <w:t>CC</w:t>
            </w:r>
            <w:r>
              <w:rPr>
                <w:sz w:val="20"/>
                <w:szCs w:val="20"/>
              </w:rPr>
              <w:t xml:space="preserve"> </w:t>
            </w:r>
            <w:r>
              <w:rPr>
                <w:sz w:val="20"/>
                <w:szCs w:val="20"/>
                <w:lang w:val="en-GB"/>
              </w:rPr>
              <w:t xml:space="preserve">also </w:t>
            </w:r>
            <w:r w:rsidRPr="00B77727">
              <w:rPr>
                <w:sz w:val="20"/>
                <w:szCs w:val="20"/>
                <w:lang w:val="en-GB"/>
              </w:rPr>
              <w:t xml:space="preserve">appointed an interim manager. </w:t>
            </w:r>
          </w:p>
          <w:p w:rsidR="000E615A" w:rsidRPr="00B77727" w:rsidP="005A103A">
            <w:pPr>
              <w:pStyle w:val="ListBullet"/>
              <w:jc w:val="both"/>
              <w:rPr>
                <w:sz w:val="20"/>
                <w:szCs w:val="20"/>
                <w:lang w:val="en-GB"/>
              </w:rPr>
            </w:pPr>
            <w:r w:rsidRPr="00B77727">
              <w:rPr>
                <w:i/>
                <w:sz w:val="20"/>
                <w:szCs w:val="20"/>
                <w:u w:val="single"/>
              </w:rPr>
              <w:t>Bristol Sheltered Accommodation and Support (September 2019).</w:t>
            </w:r>
            <w:r w:rsidRPr="00B77727">
              <w:rPr>
                <w:sz w:val="20"/>
                <w:szCs w:val="20"/>
              </w:rPr>
              <w:t xml:space="preserve"> An inquiry was opened because </w:t>
            </w:r>
            <w:r>
              <w:rPr>
                <w:sz w:val="20"/>
                <w:szCs w:val="20"/>
                <w:lang w:val="en-GB"/>
              </w:rPr>
              <w:t>c</w:t>
            </w:r>
            <w:r w:rsidRPr="00B77727">
              <w:rPr>
                <w:sz w:val="20"/>
                <w:szCs w:val="20"/>
                <w:lang w:val="en-GB"/>
              </w:rPr>
              <w:t xml:space="preserve">harity trustees failed to deal appropriately with, and report to the </w:t>
            </w:r>
            <w:r w:rsidRPr="00721983">
              <w:rPr>
                <w:sz w:val="20"/>
                <w:szCs w:val="20"/>
              </w:rPr>
              <w:t>CC</w:t>
            </w:r>
            <w:r w:rsidRPr="00B77727">
              <w:rPr>
                <w:sz w:val="20"/>
                <w:szCs w:val="20"/>
                <w:lang w:val="en-GB"/>
              </w:rPr>
              <w:t>, seri</w:t>
            </w:r>
            <w:r w:rsidRPr="00B77727">
              <w:rPr>
                <w:sz w:val="20"/>
                <w:szCs w:val="20"/>
                <w:lang w:val="en-GB"/>
              </w:rPr>
              <w:t xml:space="preserve">ous incidents (including death of a beneficiary). </w:t>
            </w:r>
            <w:r>
              <w:rPr>
                <w:sz w:val="20"/>
                <w:szCs w:val="20"/>
                <w:lang w:val="en-GB"/>
              </w:rPr>
              <w:t>The CC also found that u</w:t>
            </w:r>
            <w:r w:rsidRPr="00B77727">
              <w:rPr>
                <w:sz w:val="20"/>
                <w:szCs w:val="20"/>
                <w:lang w:val="en-GB"/>
              </w:rPr>
              <w:t xml:space="preserve">nauthorised benefits </w:t>
            </w:r>
            <w:r>
              <w:rPr>
                <w:sz w:val="20"/>
                <w:szCs w:val="20"/>
                <w:lang w:val="en-GB"/>
              </w:rPr>
              <w:t xml:space="preserve">had been given </w:t>
            </w:r>
            <w:r w:rsidRPr="00B77727">
              <w:rPr>
                <w:sz w:val="20"/>
                <w:szCs w:val="20"/>
                <w:lang w:val="en-GB"/>
              </w:rPr>
              <w:t>to charity trustees</w:t>
            </w:r>
            <w:r>
              <w:rPr>
                <w:sz w:val="20"/>
                <w:szCs w:val="20"/>
                <w:lang w:val="en-GB"/>
              </w:rPr>
              <w:t xml:space="preserve">, while the charity also </w:t>
            </w:r>
            <w:r w:rsidRPr="00B77727">
              <w:rPr>
                <w:sz w:val="20"/>
                <w:szCs w:val="20"/>
                <w:lang w:val="en-GB"/>
              </w:rPr>
              <w:t>faile</w:t>
            </w:r>
            <w:r>
              <w:rPr>
                <w:sz w:val="20"/>
                <w:szCs w:val="20"/>
                <w:lang w:val="en-GB"/>
              </w:rPr>
              <w:t>d</w:t>
            </w:r>
            <w:r w:rsidRPr="00B77727">
              <w:rPr>
                <w:sz w:val="20"/>
                <w:szCs w:val="20"/>
                <w:lang w:val="en-GB"/>
              </w:rPr>
              <w:t xml:space="preserve"> to appropriately manage conflicts of interest and </w:t>
            </w:r>
            <w:r>
              <w:rPr>
                <w:sz w:val="20"/>
                <w:szCs w:val="20"/>
                <w:lang w:val="en-GB"/>
              </w:rPr>
              <w:t xml:space="preserve">to </w:t>
            </w:r>
            <w:r w:rsidRPr="00B77727">
              <w:rPr>
                <w:sz w:val="20"/>
                <w:szCs w:val="20"/>
                <w:lang w:val="en-GB"/>
              </w:rPr>
              <w:t>ensure that adequate financial controls we</w:t>
            </w:r>
            <w:r w:rsidRPr="00B77727">
              <w:rPr>
                <w:sz w:val="20"/>
                <w:szCs w:val="20"/>
                <w:lang w:val="en-GB"/>
              </w:rPr>
              <w:t>re in place.</w:t>
            </w:r>
          </w:p>
          <w:p w:rsidR="000E615A" w:rsidRPr="00B77727" w:rsidP="00B77727">
            <w:pPr>
              <w:pStyle w:val="ListBullet"/>
            </w:pPr>
            <w:r w:rsidRPr="00B77727">
              <w:rPr>
                <w:i/>
                <w:sz w:val="20"/>
                <w:szCs w:val="20"/>
                <w:u w:val="single"/>
              </w:rPr>
              <w:t xml:space="preserve">Oxfam GB (June 2019). </w:t>
            </w:r>
            <w:r w:rsidRPr="00B77727">
              <w:rPr>
                <w:sz w:val="20"/>
                <w:szCs w:val="20"/>
              </w:rPr>
              <w:t xml:space="preserve">An inquiry was opened because the </w:t>
            </w:r>
            <w:r w:rsidRPr="00721983">
              <w:rPr>
                <w:sz w:val="20"/>
                <w:szCs w:val="20"/>
              </w:rPr>
              <w:t>CC</w:t>
            </w:r>
            <w:r>
              <w:rPr>
                <w:sz w:val="20"/>
                <w:szCs w:val="20"/>
                <w:lang w:val="en-GB"/>
              </w:rPr>
              <w:t xml:space="preserve"> </w:t>
            </w:r>
            <w:r w:rsidRPr="00B77727">
              <w:rPr>
                <w:sz w:val="20"/>
                <w:szCs w:val="20"/>
                <w:lang w:val="en-GB"/>
              </w:rPr>
              <w:t xml:space="preserve">believed an executive mishandled </w:t>
            </w:r>
            <w:r>
              <w:rPr>
                <w:sz w:val="20"/>
                <w:szCs w:val="20"/>
                <w:lang w:val="en-GB"/>
              </w:rPr>
              <w:t>the charity</w:t>
            </w:r>
            <w:r w:rsidR="00411AB4">
              <w:rPr>
                <w:sz w:val="20"/>
                <w:szCs w:val="20"/>
                <w:lang w:val="en-GB"/>
              </w:rPr>
              <w:t>’</w:t>
            </w:r>
            <w:r>
              <w:rPr>
                <w:sz w:val="20"/>
                <w:szCs w:val="20"/>
                <w:lang w:val="en-GB"/>
              </w:rPr>
              <w:t xml:space="preserve">s </w:t>
            </w:r>
            <w:r w:rsidRPr="00B77727">
              <w:rPr>
                <w:sz w:val="20"/>
                <w:szCs w:val="20"/>
                <w:lang w:val="en-GB"/>
              </w:rPr>
              <w:t>response to allegations of sexual misconduct by staff in Haiti in 2011; there was a culture of poor behaviour and accountability and a la</w:t>
            </w:r>
            <w:r w:rsidRPr="00B77727">
              <w:rPr>
                <w:sz w:val="20"/>
                <w:szCs w:val="20"/>
                <w:lang w:val="en-GB"/>
              </w:rPr>
              <w:t xml:space="preserve">ck of full and frank disclosure to donors and the </w:t>
            </w:r>
            <w:r w:rsidRPr="00721983">
              <w:rPr>
                <w:sz w:val="20"/>
                <w:szCs w:val="20"/>
              </w:rPr>
              <w:t>CC</w:t>
            </w:r>
            <w:r w:rsidRPr="00B77727">
              <w:rPr>
                <w:sz w:val="20"/>
                <w:szCs w:val="20"/>
                <w:lang w:val="en-GB"/>
              </w:rPr>
              <w:t>.</w:t>
            </w:r>
            <w:r w:rsidRPr="00B77727">
              <w:rPr>
                <w:lang w:val="en-GB"/>
              </w:rPr>
              <w:t> </w:t>
            </w:r>
          </w:p>
          <w:p w:rsidR="000E615A" w:rsidP="00DF5D8D">
            <w:pPr>
              <w:pStyle w:val="BodyText"/>
              <w:spacing w:after="0"/>
              <w:jc w:val="both"/>
              <w:rPr>
                <w:sz w:val="20"/>
                <w:szCs w:val="20"/>
              </w:rPr>
            </w:pPr>
            <w:r w:rsidRPr="00DF5D8D">
              <w:rPr>
                <w:sz w:val="20"/>
                <w:szCs w:val="20"/>
              </w:rPr>
              <w:t xml:space="preserve">Following a section 46 inquiry, the </w:t>
            </w:r>
            <w:r w:rsidRPr="00721983">
              <w:rPr>
                <w:sz w:val="20"/>
                <w:szCs w:val="20"/>
              </w:rPr>
              <w:t>CC</w:t>
            </w:r>
            <w:r>
              <w:rPr>
                <w:sz w:val="20"/>
                <w:szCs w:val="20"/>
              </w:rPr>
              <w:t xml:space="preserve"> </w:t>
            </w:r>
            <w:r w:rsidRPr="00DF5D8D">
              <w:rPr>
                <w:sz w:val="20"/>
                <w:szCs w:val="20"/>
              </w:rPr>
              <w:t>has powers to make an order to direct that a charity be wound up and dissolved, and any remaining property transferred to a charity with the same purposes.</w:t>
            </w:r>
            <w:r>
              <w:rPr>
                <w:sz w:val="20"/>
                <w:szCs w:val="20"/>
                <w:vertAlign w:val="superscript"/>
              </w:rPr>
              <w:footnoteReference w:id="18"/>
            </w:r>
            <w:r w:rsidRPr="00DF5D8D">
              <w:rPr>
                <w:sz w:val="20"/>
                <w:szCs w:val="20"/>
              </w:rPr>
              <w:t xml:space="preserve"> </w:t>
            </w:r>
            <w:r>
              <w:rPr>
                <w:sz w:val="20"/>
                <w:szCs w:val="20"/>
              </w:rPr>
              <w:t xml:space="preserve"> T</w:t>
            </w:r>
            <w:r w:rsidRPr="00DF5D8D">
              <w:rPr>
                <w:sz w:val="20"/>
                <w:szCs w:val="20"/>
              </w:rPr>
              <w:t xml:space="preserve">he </w:t>
            </w:r>
            <w:r w:rsidRPr="00721983">
              <w:rPr>
                <w:sz w:val="20"/>
                <w:szCs w:val="20"/>
              </w:rPr>
              <w:t>CC</w:t>
            </w:r>
            <w:r>
              <w:rPr>
                <w:sz w:val="20"/>
                <w:szCs w:val="20"/>
              </w:rPr>
              <w:t xml:space="preserve"> </w:t>
            </w:r>
            <w:r w:rsidRPr="00DF5D8D">
              <w:rPr>
                <w:sz w:val="20"/>
                <w:szCs w:val="20"/>
              </w:rPr>
              <w:t>cannot investigate or prosecute criminal activity, but can pass on information and report to the police and other agencies when they identify information which may suggest a crime has taken place.</w:t>
            </w:r>
            <w:r>
              <w:rPr>
                <w:sz w:val="20"/>
                <w:szCs w:val="20"/>
                <w:vertAlign w:val="superscript"/>
              </w:rPr>
              <w:footnoteReference w:id="19"/>
            </w:r>
            <w:r w:rsidRPr="00DF5D8D">
              <w:rPr>
                <w:sz w:val="20"/>
                <w:szCs w:val="20"/>
              </w:rPr>
              <w:t xml:space="preserve">  </w:t>
            </w:r>
          </w:p>
          <w:p w:rsidR="000E615A" w:rsidRPr="00DF5D8D" w:rsidP="00DF5D8D">
            <w:pPr>
              <w:pStyle w:val="BodyText"/>
              <w:spacing w:after="0"/>
              <w:jc w:val="both"/>
              <w:rPr>
                <w:sz w:val="20"/>
                <w:szCs w:val="20"/>
              </w:rPr>
            </w:pPr>
          </w:p>
          <w:p w:rsidR="000E615A" w:rsidRPr="00B05EA1" w:rsidP="00B05EA1">
            <w:pPr>
              <w:pStyle w:val="BodyText"/>
              <w:jc w:val="both"/>
              <w:rPr>
                <w:bCs/>
                <w:sz w:val="20"/>
                <w:szCs w:val="20"/>
                <w:lang w:val="en-GB"/>
              </w:rPr>
            </w:pPr>
            <w:r>
              <w:rPr>
                <w:sz w:val="20"/>
                <w:szCs w:val="20"/>
              </w:rPr>
              <w:t>Separately, t</w:t>
            </w:r>
            <w:r w:rsidRPr="00DF5D8D">
              <w:rPr>
                <w:sz w:val="20"/>
                <w:szCs w:val="20"/>
              </w:rPr>
              <w:t xml:space="preserve">he </w:t>
            </w:r>
            <w:r w:rsidRPr="0041371B">
              <w:rPr>
                <w:sz w:val="20"/>
                <w:szCs w:val="20"/>
              </w:rPr>
              <w:t>Fundraising Regulator</w:t>
            </w:r>
            <w:r w:rsidRPr="00CE6B8C">
              <w:rPr>
                <w:sz w:val="20"/>
                <w:szCs w:val="20"/>
              </w:rPr>
              <w:t xml:space="preserve"> </w:t>
            </w:r>
            <w:r w:rsidRPr="0041371B">
              <w:rPr>
                <w:sz w:val="20"/>
                <w:szCs w:val="20"/>
              </w:rPr>
              <w:t>(</w:t>
            </w:r>
            <w:r w:rsidR="00CE6B8C">
              <w:rPr>
                <w:sz w:val="20"/>
                <w:szCs w:val="20"/>
              </w:rPr>
              <w:t xml:space="preserve">the </w:t>
            </w:r>
            <w:r w:rsidRPr="0041371B" w:rsidR="00411AB4">
              <w:rPr>
                <w:sz w:val="20"/>
                <w:szCs w:val="20"/>
              </w:rPr>
              <w:t>“</w:t>
            </w:r>
            <w:r w:rsidRPr="00CE6B8C">
              <w:rPr>
                <w:b/>
                <w:sz w:val="20"/>
                <w:szCs w:val="20"/>
              </w:rPr>
              <w:t>FR</w:t>
            </w:r>
            <w:r w:rsidRPr="0041371B" w:rsidR="00411AB4">
              <w:rPr>
                <w:sz w:val="20"/>
                <w:szCs w:val="20"/>
              </w:rPr>
              <w:t>”</w:t>
            </w:r>
            <w:r w:rsidRPr="0041371B">
              <w:rPr>
                <w:sz w:val="20"/>
                <w:szCs w:val="20"/>
              </w:rPr>
              <w:t>)</w:t>
            </w:r>
            <w:r>
              <w:rPr>
                <w:sz w:val="20"/>
                <w:szCs w:val="20"/>
              </w:rPr>
              <w:t xml:space="preserve"> </w:t>
            </w:r>
            <w:r w:rsidRPr="00DF5D8D">
              <w:rPr>
                <w:sz w:val="20"/>
                <w:szCs w:val="20"/>
              </w:rPr>
              <w:t>monitors charitable fundraising.</w:t>
            </w:r>
            <w:r>
              <w:rPr>
                <w:rStyle w:val="FootnoteReference"/>
                <w:sz w:val="20"/>
                <w:szCs w:val="20"/>
              </w:rPr>
              <w:footnoteReference w:id="20"/>
            </w:r>
            <w:r w:rsidRPr="00DF5D8D">
              <w:rPr>
                <w:sz w:val="20"/>
                <w:szCs w:val="20"/>
              </w:rPr>
              <w:t xml:space="preserve"> This</w:t>
            </w:r>
            <w:r w:rsidRPr="00DF5D8D">
              <w:rPr>
                <w:bCs/>
                <w:sz w:val="20"/>
                <w:szCs w:val="20"/>
                <w:lang w:val="en-GB"/>
              </w:rPr>
              <w:t xml:space="preserve"> independent, non-statutory body </w:t>
            </w:r>
            <w:r>
              <w:rPr>
                <w:bCs/>
                <w:sz w:val="20"/>
                <w:szCs w:val="20"/>
                <w:lang w:val="en-GB"/>
              </w:rPr>
              <w:t>sets and promotes standards for charity fundraising practice (contained in the Code of Fundraising Practice), investigates fundraising practices that have caused public concern, and pub</w:t>
            </w:r>
            <w:r>
              <w:rPr>
                <w:bCs/>
                <w:sz w:val="20"/>
                <w:szCs w:val="20"/>
                <w:lang w:val="en-GB"/>
              </w:rPr>
              <w:t xml:space="preserve">lishes a public directory </w:t>
            </w:r>
            <w:r w:rsidRPr="0081088A">
              <w:rPr>
                <w:bCs/>
                <w:sz w:val="20"/>
                <w:szCs w:val="20"/>
              </w:rPr>
              <w:t xml:space="preserve">of all </w:t>
            </w:r>
            <w:r w:rsidRPr="0081088A" w:rsidR="00411AB4">
              <w:rPr>
                <w:bCs/>
                <w:sz w:val="20"/>
                <w:szCs w:val="20"/>
              </w:rPr>
              <w:t>organizations</w:t>
            </w:r>
            <w:r w:rsidRPr="0081088A">
              <w:rPr>
                <w:bCs/>
                <w:sz w:val="20"/>
                <w:szCs w:val="20"/>
              </w:rPr>
              <w:t xml:space="preserve"> that register with the FR to demonstrate their commitment to best practice fundraising</w:t>
            </w:r>
            <w:r>
              <w:rPr>
                <w:bCs/>
                <w:sz w:val="20"/>
                <w:szCs w:val="20"/>
              </w:rPr>
              <w:t xml:space="preserve">. Any </w:t>
            </w:r>
            <w:r w:rsidR="00411AB4">
              <w:rPr>
                <w:bCs/>
                <w:sz w:val="20"/>
                <w:szCs w:val="20"/>
              </w:rPr>
              <w:t>organization</w:t>
            </w:r>
            <w:r>
              <w:rPr>
                <w:bCs/>
                <w:sz w:val="20"/>
                <w:szCs w:val="20"/>
              </w:rPr>
              <w:t xml:space="preserve"> based in </w:t>
            </w:r>
            <w:r w:rsidRPr="009419AB">
              <w:rPr>
                <w:bCs/>
                <w:sz w:val="20"/>
                <w:szCs w:val="20"/>
                <w:lang w:val="en-GB"/>
              </w:rPr>
              <w:t xml:space="preserve">England, Wales and Northern Ireland that </w:t>
            </w:r>
            <w:r>
              <w:rPr>
                <w:bCs/>
                <w:sz w:val="20"/>
                <w:szCs w:val="20"/>
                <w:lang w:val="en-GB"/>
              </w:rPr>
              <w:t>undertakes</w:t>
            </w:r>
            <w:r w:rsidRPr="009419AB">
              <w:rPr>
                <w:bCs/>
                <w:sz w:val="20"/>
                <w:szCs w:val="20"/>
                <w:lang w:val="en-GB"/>
              </w:rPr>
              <w:t xml:space="preserve"> charitable fundraising can register with th</w:t>
            </w:r>
            <w:r w:rsidRPr="009419AB">
              <w:rPr>
                <w:bCs/>
                <w:sz w:val="20"/>
                <w:szCs w:val="20"/>
                <w:lang w:val="en-GB"/>
              </w:rPr>
              <w:t>e FR</w:t>
            </w:r>
            <w:r>
              <w:rPr>
                <w:bCs/>
                <w:sz w:val="20"/>
                <w:szCs w:val="20"/>
                <w:lang w:val="en-GB"/>
              </w:rPr>
              <w:t xml:space="preserve"> - but it is voluntary to do so</w:t>
            </w:r>
            <w:r w:rsidRPr="009419AB">
              <w:rPr>
                <w:bCs/>
                <w:sz w:val="20"/>
                <w:szCs w:val="20"/>
                <w:lang w:val="en-GB"/>
              </w:rPr>
              <w:t xml:space="preserve">. </w:t>
            </w:r>
            <w:r w:rsidRPr="00B05EA1">
              <w:rPr>
                <w:bCs/>
                <w:sz w:val="20"/>
                <w:szCs w:val="20"/>
                <w:lang w:val="en-GB"/>
              </w:rPr>
              <w:t>By registering, organi</w:t>
            </w:r>
            <w:r w:rsidR="00411AB4">
              <w:rPr>
                <w:bCs/>
                <w:sz w:val="20"/>
                <w:szCs w:val="20"/>
                <w:lang w:val="en-GB"/>
              </w:rPr>
              <w:t>z</w:t>
            </w:r>
            <w:r w:rsidRPr="00B05EA1">
              <w:rPr>
                <w:bCs/>
                <w:sz w:val="20"/>
                <w:szCs w:val="20"/>
                <w:lang w:val="en-GB"/>
              </w:rPr>
              <w:t>ations agree to abide by the commitments made to donors and the public set out in the</w:t>
            </w:r>
            <w:r>
              <w:rPr>
                <w:bCs/>
                <w:sz w:val="20"/>
                <w:szCs w:val="20"/>
                <w:lang w:val="en-GB"/>
              </w:rPr>
              <w:t xml:space="preserve"> FR</w:t>
            </w:r>
            <w:r w:rsidR="00411AB4">
              <w:rPr>
                <w:bCs/>
                <w:sz w:val="20"/>
                <w:szCs w:val="20"/>
                <w:lang w:val="en-GB"/>
              </w:rPr>
              <w:t>’</w:t>
            </w:r>
            <w:r>
              <w:rPr>
                <w:bCs/>
                <w:sz w:val="20"/>
                <w:szCs w:val="20"/>
                <w:lang w:val="en-GB"/>
              </w:rPr>
              <w:t>s</w:t>
            </w:r>
            <w:r w:rsidRPr="00B05EA1">
              <w:rPr>
                <w:bCs/>
                <w:sz w:val="20"/>
                <w:szCs w:val="20"/>
                <w:lang w:val="en-GB"/>
              </w:rPr>
              <w:t> </w:t>
            </w:r>
            <w:r w:rsidR="00411AB4">
              <w:rPr>
                <w:bCs/>
                <w:sz w:val="20"/>
                <w:szCs w:val="20"/>
                <w:lang w:val="en-GB"/>
              </w:rPr>
              <w:t>‘</w:t>
            </w:r>
            <w:r w:rsidRPr="009419AB">
              <w:rPr>
                <w:bCs/>
                <w:sz w:val="20"/>
                <w:szCs w:val="20"/>
                <w:lang w:val="en-GB"/>
              </w:rPr>
              <w:t>Fundraising Promise</w:t>
            </w:r>
            <w:r w:rsidR="00411AB4">
              <w:rPr>
                <w:bCs/>
                <w:sz w:val="20"/>
                <w:szCs w:val="20"/>
                <w:lang w:val="en-GB"/>
              </w:rPr>
              <w:t>’</w:t>
            </w:r>
            <w:r w:rsidRPr="00B05EA1">
              <w:rPr>
                <w:bCs/>
                <w:sz w:val="20"/>
                <w:szCs w:val="20"/>
                <w:lang w:val="en-GB"/>
              </w:rPr>
              <w:t>. This includes commitments to:</w:t>
            </w:r>
          </w:p>
          <w:p w:rsidR="000E615A" w:rsidRPr="00B05EA1" w:rsidP="00B05EA1">
            <w:pPr>
              <w:pStyle w:val="BodyText"/>
              <w:numPr>
                <w:ilvl w:val="0"/>
                <w:numId w:val="27"/>
              </w:numPr>
              <w:jc w:val="both"/>
              <w:rPr>
                <w:bCs/>
                <w:sz w:val="20"/>
                <w:szCs w:val="20"/>
                <w:lang w:val="en-GB"/>
              </w:rPr>
            </w:pPr>
            <w:r w:rsidRPr="00B05EA1">
              <w:rPr>
                <w:bCs/>
                <w:sz w:val="20"/>
                <w:szCs w:val="20"/>
                <w:lang w:val="en-GB"/>
              </w:rPr>
              <w:t xml:space="preserve">Ensure that fundraising is legal, open, honest and </w:t>
            </w:r>
            <w:r w:rsidRPr="00B05EA1">
              <w:rPr>
                <w:bCs/>
                <w:sz w:val="20"/>
                <w:szCs w:val="20"/>
                <w:lang w:val="en-GB"/>
              </w:rPr>
              <w:t>respectful.</w:t>
            </w:r>
          </w:p>
          <w:p w:rsidR="000E615A" w:rsidRPr="00B05EA1" w:rsidP="00B05EA1">
            <w:pPr>
              <w:pStyle w:val="BodyText"/>
              <w:numPr>
                <w:ilvl w:val="0"/>
                <w:numId w:val="27"/>
              </w:numPr>
              <w:jc w:val="both"/>
              <w:rPr>
                <w:bCs/>
                <w:sz w:val="20"/>
                <w:szCs w:val="20"/>
                <w:lang w:val="en-GB"/>
              </w:rPr>
            </w:pPr>
            <w:r w:rsidRPr="00B05EA1">
              <w:rPr>
                <w:bCs/>
                <w:sz w:val="20"/>
                <w:szCs w:val="20"/>
                <w:lang w:val="en-GB"/>
              </w:rPr>
              <w:t>Adhere to the standards set out in the Code of Fundraising Practice</w:t>
            </w:r>
            <w:r>
              <w:rPr>
                <w:bCs/>
                <w:sz w:val="20"/>
                <w:szCs w:val="20"/>
                <w:lang w:val="en-GB"/>
              </w:rPr>
              <w:t>.</w:t>
            </w:r>
          </w:p>
          <w:p w:rsidR="000E615A" w:rsidRPr="00300B1D" w:rsidP="00304A12">
            <w:pPr>
              <w:pStyle w:val="BodyText"/>
              <w:numPr>
                <w:ilvl w:val="0"/>
                <w:numId w:val="27"/>
              </w:numPr>
              <w:jc w:val="both"/>
              <w:rPr>
                <w:bCs/>
                <w:sz w:val="20"/>
                <w:szCs w:val="20"/>
                <w:lang w:val="en-GB"/>
              </w:rPr>
            </w:pPr>
            <w:r w:rsidRPr="00B05EA1">
              <w:rPr>
                <w:bCs/>
                <w:sz w:val="20"/>
                <w:szCs w:val="20"/>
                <w:lang w:val="en-GB"/>
              </w:rPr>
              <w:t>Monitor compliance with the Code of Fundraising Practice by volunteers, fundraisers and third parties that raise funds for the registered organi</w:t>
            </w:r>
            <w:r w:rsidR="00411AB4">
              <w:rPr>
                <w:bCs/>
                <w:sz w:val="20"/>
                <w:szCs w:val="20"/>
                <w:lang w:val="en-GB"/>
              </w:rPr>
              <w:t>z</w:t>
            </w:r>
            <w:r w:rsidRPr="00B05EA1">
              <w:rPr>
                <w:bCs/>
                <w:sz w:val="20"/>
                <w:szCs w:val="20"/>
                <w:lang w:val="en-GB"/>
              </w:rPr>
              <w:t>ation</w:t>
            </w:r>
            <w:r w:rsidR="00CE6B8C">
              <w:rPr>
                <w:bCs/>
                <w:sz w:val="20"/>
                <w:szCs w:val="20"/>
                <w:lang w:val="en-GB"/>
              </w:rPr>
              <w:t>.</w:t>
            </w:r>
            <w:r>
              <w:rPr>
                <w:rStyle w:val="FootnoteReference"/>
                <w:bCs/>
                <w:sz w:val="20"/>
                <w:szCs w:val="20"/>
              </w:rPr>
              <w:footnoteReference w:id="21"/>
            </w:r>
            <w:r w:rsidRPr="00300B1D">
              <w:rPr>
                <w:bCs/>
                <w:sz w:val="20"/>
                <w:szCs w:val="20"/>
              </w:rPr>
              <w:t xml:space="preserve"> </w:t>
            </w:r>
          </w:p>
          <w:p w:rsidR="000E615A" w:rsidP="00DF5D8D">
            <w:pPr>
              <w:pStyle w:val="BodyText"/>
              <w:spacing w:after="0"/>
              <w:jc w:val="both"/>
              <w:rPr>
                <w:bCs/>
                <w:sz w:val="20"/>
                <w:szCs w:val="20"/>
                <w:lang w:val="en-GB"/>
              </w:rPr>
            </w:pPr>
            <w:r>
              <w:rPr>
                <w:bCs/>
                <w:sz w:val="20"/>
                <w:szCs w:val="20"/>
                <w:lang w:val="en-GB"/>
              </w:rPr>
              <w:t>The CC and the FR hav</w:t>
            </w:r>
            <w:r>
              <w:rPr>
                <w:bCs/>
                <w:sz w:val="20"/>
                <w:szCs w:val="20"/>
                <w:lang w:val="en-GB"/>
              </w:rPr>
              <w:t xml:space="preserve">e signed a Memorandum of Understanding providing a framework for working together. While the FR is responsible for setting and enforcing fundraising standards, the CC can also intervene in cases where there are fundraising concerns. </w:t>
            </w:r>
            <w:r w:rsidRPr="00300B1D">
              <w:rPr>
                <w:bCs/>
                <w:sz w:val="20"/>
                <w:szCs w:val="20"/>
              </w:rPr>
              <w:t xml:space="preserve">In this regard, the </w:t>
            </w:r>
            <w:r>
              <w:rPr>
                <w:bCs/>
                <w:sz w:val="20"/>
                <w:szCs w:val="20"/>
              </w:rPr>
              <w:t>CC</w:t>
            </w:r>
            <w:r w:rsidR="00411AB4">
              <w:rPr>
                <w:bCs/>
                <w:sz w:val="20"/>
                <w:szCs w:val="20"/>
              </w:rPr>
              <w:t>’</w:t>
            </w:r>
            <w:r>
              <w:rPr>
                <w:bCs/>
                <w:sz w:val="20"/>
                <w:szCs w:val="20"/>
              </w:rPr>
              <w:t>s</w:t>
            </w:r>
            <w:r w:rsidRPr="00300B1D">
              <w:rPr>
                <w:bCs/>
                <w:sz w:val="20"/>
                <w:szCs w:val="20"/>
              </w:rPr>
              <w:t xml:space="preserve"> focus is on compliance by charity trustees with their legal duties.</w:t>
            </w:r>
            <w:r>
              <w:rPr>
                <w:rStyle w:val="FootnoteReference"/>
                <w:bCs/>
                <w:sz w:val="20"/>
                <w:szCs w:val="20"/>
              </w:rPr>
              <w:footnoteReference w:id="22"/>
            </w:r>
            <w:r w:rsidRPr="00300B1D">
              <w:rPr>
                <w:bCs/>
                <w:sz w:val="20"/>
                <w:szCs w:val="20"/>
              </w:rPr>
              <w:t> </w:t>
            </w:r>
          </w:p>
          <w:p w:rsidR="000E615A" w:rsidP="00DF5D8D">
            <w:pPr>
              <w:pStyle w:val="BodyText"/>
              <w:spacing w:after="0"/>
              <w:jc w:val="both"/>
              <w:rPr>
                <w:bCs/>
                <w:sz w:val="20"/>
                <w:szCs w:val="20"/>
                <w:lang w:val="en-GB"/>
              </w:rPr>
            </w:pPr>
          </w:p>
          <w:p w:rsidR="000E615A" w:rsidRPr="00DF5D8D" w:rsidP="00DF5D8D">
            <w:pPr>
              <w:pStyle w:val="BodyText"/>
              <w:spacing w:after="0"/>
              <w:jc w:val="both"/>
              <w:rPr>
                <w:bCs/>
                <w:sz w:val="20"/>
                <w:szCs w:val="20"/>
              </w:rPr>
            </w:pPr>
            <w:r w:rsidRPr="00DF5D8D">
              <w:rPr>
                <w:bCs/>
                <w:sz w:val="20"/>
                <w:szCs w:val="20"/>
              </w:rPr>
              <w:t>Numerous other bodies have investigatory powers into charities or their trustees, including the police, the Health and Safety Executive (for breaches of health and safety legislation)</w:t>
            </w:r>
            <w:r w:rsidRPr="00DF5D8D">
              <w:rPr>
                <w:bCs/>
                <w:sz w:val="20"/>
                <w:szCs w:val="20"/>
              </w:rPr>
              <w:t xml:space="preserve"> and the Information Commissioner (for breaches of data protection legislation).</w:t>
            </w:r>
            <w:r>
              <w:rPr>
                <w:bCs/>
                <w:sz w:val="20"/>
                <w:szCs w:val="20"/>
                <w:vertAlign w:val="superscript"/>
              </w:rPr>
              <w:footnoteReference w:id="23"/>
            </w:r>
          </w:p>
          <w:p w:rsidR="000E615A" w:rsidRPr="006E3E5C" w:rsidP="006E3E5C">
            <w:pPr>
              <w:pStyle w:val="BodyText"/>
              <w:spacing w:after="0"/>
              <w:jc w:val="both"/>
              <w:rPr>
                <w:b/>
                <w:sz w:val="20"/>
                <w:szCs w:val="20"/>
              </w:rPr>
            </w:pPr>
          </w:p>
        </w:tc>
        <w:tc>
          <w:tcPr>
            <w:tcW w:w="5944" w:type="dxa"/>
          </w:tcPr>
          <w:p w:rsidR="000E615A" w:rsidRPr="00484CAA" w:rsidP="00D4599C">
            <w:pPr>
              <w:pStyle w:val="BodyText"/>
              <w:jc w:val="both"/>
              <w:rPr>
                <w:sz w:val="20"/>
                <w:szCs w:val="20"/>
              </w:rPr>
            </w:pPr>
            <w:r w:rsidRPr="00484CAA">
              <w:rPr>
                <w:sz w:val="20"/>
                <w:szCs w:val="20"/>
              </w:rPr>
              <w:t>In the United States, the regulation of charitable organizations takes place largely at the federal and state levels. At the federal level, unlike in the UK</w:t>
            </w:r>
            <w:r>
              <w:rPr>
                <w:sz w:val="20"/>
                <w:szCs w:val="20"/>
              </w:rPr>
              <w:t xml:space="preserve"> or the Russian Federation</w:t>
            </w:r>
            <w:r w:rsidRPr="00484CAA">
              <w:rPr>
                <w:sz w:val="20"/>
                <w:szCs w:val="20"/>
              </w:rPr>
              <w:t xml:space="preserve">, there is no government agency specifically devoted to regulating or monitoring charities. Thus, the </w:t>
            </w:r>
            <w:r w:rsidRPr="00484CAA">
              <w:rPr>
                <w:sz w:val="20"/>
                <w:szCs w:val="20"/>
              </w:rPr>
              <w:t>regulation of charities at the federal level is largely accomplished within general law enforcement framework, using laws target</w:t>
            </w:r>
            <w:r w:rsidRPr="00484CAA">
              <w:rPr>
                <w:sz w:val="20"/>
                <w:szCs w:val="20"/>
              </w:rPr>
              <w:t>ing fraud or illegal commercial practices.</w:t>
            </w:r>
            <w:r>
              <w:rPr>
                <w:rStyle w:val="FootnoteReference"/>
                <w:sz w:val="20"/>
                <w:szCs w:val="20"/>
              </w:rPr>
              <w:footnoteReference w:id="24"/>
            </w:r>
            <w:r w:rsidRPr="00484CAA">
              <w:rPr>
                <w:sz w:val="20"/>
                <w:szCs w:val="20"/>
              </w:rPr>
              <w:t xml:space="preserve"> </w:t>
            </w:r>
          </w:p>
          <w:p w:rsidR="000E615A" w:rsidRPr="00484CAA" w:rsidP="00D4599C">
            <w:pPr>
              <w:pStyle w:val="BodyText"/>
              <w:jc w:val="both"/>
              <w:rPr>
                <w:sz w:val="20"/>
                <w:szCs w:val="20"/>
              </w:rPr>
            </w:pPr>
            <w:r w:rsidRPr="00484CAA">
              <w:rPr>
                <w:sz w:val="20"/>
                <w:szCs w:val="20"/>
              </w:rPr>
              <w:t xml:space="preserve">One area of federal charity regulation that functions differently are the practices of the IRS. Under the </w:t>
            </w:r>
            <w:r>
              <w:rPr>
                <w:sz w:val="20"/>
                <w:szCs w:val="20"/>
              </w:rPr>
              <w:t>US</w:t>
            </w:r>
            <w:r w:rsidRPr="00F46DCA">
              <w:rPr>
                <w:sz w:val="20"/>
                <w:szCs w:val="20"/>
              </w:rPr>
              <w:t xml:space="preserve"> Internal Revenue Code (the </w:t>
            </w:r>
            <w:r w:rsidR="00411AB4">
              <w:rPr>
                <w:sz w:val="20"/>
                <w:szCs w:val="20"/>
              </w:rPr>
              <w:t>“</w:t>
            </w:r>
            <w:r w:rsidRPr="005A103A">
              <w:rPr>
                <w:b/>
                <w:sz w:val="20"/>
                <w:szCs w:val="20"/>
              </w:rPr>
              <w:t>Code</w:t>
            </w:r>
            <w:r w:rsidR="00411AB4">
              <w:rPr>
                <w:sz w:val="20"/>
                <w:szCs w:val="20"/>
              </w:rPr>
              <w:t>”</w:t>
            </w:r>
            <w:r w:rsidRPr="00F46DCA">
              <w:rPr>
                <w:sz w:val="20"/>
                <w:szCs w:val="20"/>
              </w:rPr>
              <w:t>)</w:t>
            </w:r>
            <w:r w:rsidRPr="00484CAA">
              <w:rPr>
                <w:sz w:val="20"/>
                <w:szCs w:val="20"/>
              </w:rPr>
              <w:t>, charities meeting certain requirements can be exempt to some exten</w:t>
            </w:r>
            <w:r w:rsidRPr="00484CAA">
              <w:rPr>
                <w:sz w:val="20"/>
                <w:szCs w:val="20"/>
              </w:rPr>
              <w:t>t from federal income tax on income derived from activities related to their charitable purpose.</w:t>
            </w:r>
            <w:r>
              <w:rPr>
                <w:rStyle w:val="FootnoteReference"/>
                <w:sz w:val="20"/>
                <w:szCs w:val="20"/>
              </w:rPr>
              <w:footnoteReference w:id="25"/>
            </w:r>
            <w:r w:rsidRPr="00484CAA">
              <w:rPr>
                <w:sz w:val="20"/>
                <w:szCs w:val="20"/>
              </w:rPr>
              <w:t xml:space="preserve">  Indeed, the Code generally exempts corporations and certain other organizations </w:t>
            </w:r>
            <w:r w:rsidR="00411AB4">
              <w:rPr>
                <w:sz w:val="20"/>
                <w:szCs w:val="20"/>
              </w:rPr>
              <w:t>“</w:t>
            </w:r>
            <w:r w:rsidRPr="00484CAA">
              <w:rPr>
                <w:sz w:val="20"/>
                <w:szCs w:val="20"/>
              </w:rPr>
              <w:t>organized and operated exclusively for…charitable…purposes…</w:t>
            </w:r>
            <w:r w:rsidR="00411AB4">
              <w:rPr>
                <w:sz w:val="20"/>
                <w:szCs w:val="20"/>
              </w:rPr>
              <w:t>”</w:t>
            </w:r>
            <w:r w:rsidRPr="00484CAA">
              <w:rPr>
                <w:sz w:val="20"/>
                <w:szCs w:val="20"/>
              </w:rPr>
              <w:t xml:space="preserve"> from federal in</w:t>
            </w:r>
            <w:r w:rsidRPr="00484CAA">
              <w:rPr>
                <w:sz w:val="20"/>
                <w:szCs w:val="20"/>
              </w:rPr>
              <w:t>come tax.</w:t>
            </w:r>
            <w:r>
              <w:rPr>
                <w:rStyle w:val="FootnoteReference"/>
                <w:sz w:val="20"/>
                <w:szCs w:val="20"/>
              </w:rPr>
              <w:footnoteReference w:id="26"/>
            </w:r>
            <w:r w:rsidRPr="00484CAA">
              <w:rPr>
                <w:sz w:val="20"/>
                <w:szCs w:val="20"/>
              </w:rPr>
              <w:t xml:space="preserve">  To qualify as a tax-exempt charity, a charity must be organized and operated exclusively for charitable purposes, and cannot allow any of its earnings to inure to a private entity.</w:t>
            </w:r>
            <w:r>
              <w:rPr>
                <w:rStyle w:val="FootnoteReference"/>
                <w:sz w:val="20"/>
                <w:szCs w:val="20"/>
              </w:rPr>
              <w:footnoteReference w:id="27"/>
            </w:r>
            <w:r w:rsidRPr="00484CAA">
              <w:rPr>
                <w:sz w:val="20"/>
                <w:szCs w:val="20"/>
              </w:rPr>
              <w:t xml:space="preserve">  Thus, a </w:t>
            </w:r>
            <w:r w:rsidR="00411AB4">
              <w:rPr>
                <w:sz w:val="20"/>
                <w:szCs w:val="20"/>
              </w:rPr>
              <w:t>“</w:t>
            </w:r>
            <w:r w:rsidRPr="00484CAA">
              <w:rPr>
                <w:sz w:val="20"/>
                <w:szCs w:val="20"/>
              </w:rPr>
              <w:t>charity</w:t>
            </w:r>
            <w:r w:rsidR="00411AB4">
              <w:rPr>
                <w:sz w:val="20"/>
                <w:szCs w:val="20"/>
              </w:rPr>
              <w:t>”</w:t>
            </w:r>
            <w:r w:rsidRPr="00484CAA">
              <w:rPr>
                <w:sz w:val="20"/>
                <w:szCs w:val="20"/>
              </w:rPr>
              <w:t xml:space="preserve"> whose primary purpose is really to distribu</w:t>
            </w:r>
            <w:r w:rsidRPr="00484CAA">
              <w:rPr>
                <w:sz w:val="20"/>
                <w:szCs w:val="20"/>
              </w:rPr>
              <w:t>te money to its officers should not be granted federal tax-exempt status.</w:t>
            </w:r>
          </w:p>
          <w:p w:rsidR="000E615A" w:rsidRPr="00484CAA" w:rsidP="00D4599C">
            <w:pPr>
              <w:pStyle w:val="BodyText"/>
              <w:jc w:val="both"/>
              <w:rPr>
                <w:sz w:val="20"/>
                <w:szCs w:val="20"/>
              </w:rPr>
            </w:pPr>
            <w:r w:rsidRPr="00484CAA">
              <w:rPr>
                <w:sz w:val="20"/>
                <w:szCs w:val="20"/>
              </w:rPr>
              <w:t>In order to ensure that non-charitable organizations (including fake charities) do not receive the benefit of federal income tax exemption, the IRS maintains a system for granting fe</w:t>
            </w:r>
            <w:r w:rsidRPr="00484CAA">
              <w:rPr>
                <w:sz w:val="20"/>
                <w:szCs w:val="20"/>
              </w:rPr>
              <w:t>deral tax-exempt status and monitoring organizations that have received such status. Most organizations that apply for federal tax exemption as a charity are required to apply for federal income tax exemption with the IRS before they are actually granted s</w:t>
            </w:r>
            <w:r w:rsidRPr="00484CAA">
              <w:rPr>
                <w:sz w:val="20"/>
                <w:szCs w:val="20"/>
              </w:rPr>
              <w:t>uch status (</w:t>
            </w:r>
            <w:r w:rsidR="00CE6B8C">
              <w:rPr>
                <w:sz w:val="20"/>
                <w:szCs w:val="20"/>
              </w:rPr>
              <w:t>but note that registration is not required for</w:t>
            </w:r>
            <w:r w:rsidRPr="00484CAA">
              <w:rPr>
                <w:sz w:val="20"/>
                <w:szCs w:val="20"/>
              </w:rPr>
              <w:t xml:space="preserve"> churches and related organizations, </w:t>
            </w:r>
            <w:r w:rsidR="00CE6B8C">
              <w:rPr>
                <w:sz w:val="20"/>
                <w:szCs w:val="20"/>
              </w:rPr>
              <w:t>or for</w:t>
            </w:r>
            <w:r w:rsidRPr="00484CAA" w:rsidR="00CE6B8C">
              <w:rPr>
                <w:sz w:val="20"/>
                <w:szCs w:val="20"/>
              </w:rPr>
              <w:t xml:space="preserve"> </w:t>
            </w:r>
            <w:r w:rsidRPr="00484CAA">
              <w:rPr>
                <w:sz w:val="20"/>
                <w:szCs w:val="20"/>
              </w:rPr>
              <w:t>organizations with annual gross receipts of less than $5,000).</w:t>
            </w:r>
            <w:r>
              <w:rPr>
                <w:rStyle w:val="FootnoteReference"/>
                <w:sz w:val="20"/>
                <w:szCs w:val="20"/>
              </w:rPr>
              <w:footnoteReference w:id="28"/>
            </w:r>
            <w:r w:rsidRPr="00484CAA">
              <w:rPr>
                <w:sz w:val="20"/>
                <w:szCs w:val="20"/>
              </w:rPr>
              <w:t xml:space="preserve">  To receive tax-exempt status, a charity must file either Form 1023 or Form 1023 EZ with t</w:t>
            </w:r>
            <w:r w:rsidRPr="00484CAA">
              <w:rPr>
                <w:sz w:val="20"/>
                <w:szCs w:val="20"/>
              </w:rPr>
              <w:t>he IRS.</w:t>
            </w:r>
            <w:r>
              <w:rPr>
                <w:rStyle w:val="FootnoteReference"/>
                <w:sz w:val="20"/>
                <w:szCs w:val="20"/>
              </w:rPr>
              <w:footnoteReference w:id="29"/>
            </w:r>
            <w:r w:rsidRPr="00484CAA">
              <w:rPr>
                <w:sz w:val="20"/>
                <w:szCs w:val="20"/>
              </w:rPr>
              <w:t xml:space="preserve">  Form 1023 requires the disclosure of financial information regarding the charity, including the use of its funds, as well as descriptions of the organization</w:t>
            </w:r>
            <w:r w:rsidR="00411AB4">
              <w:rPr>
                <w:sz w:val="20"/>
                <w:szCs w:val="20"/>
              </w:rPr>
              <w:t>’</w:t>
            </w:r>
            <w:r w:rsidRPr="00484CAA">
              <w:rPr>
                <w:sz w:val="20"/>
                <w:szCs w:val="20"/>
              </w:rPr>
              <w:t>s activities, which the IRS reviews.</w:t>
            </w:r>
            <w:r>
              <w:rPr>
                <w:rStyle w:val="FootnoteReference"/>
                <w:sz w:val="20"/>
                <w:szCs w:val="20"/>
              </w:rPr>
              <w:footnoteReference w:id="30"/>
            </w:r>
            <w:r w:rsidRPr="00484CAA">
              <w:rPr>
                <w:sz w:val="20"/>
                <w:szCs w:val="20"/>
              </w:rPr>
              <w:t xml:space="preserve">  Form 1023 EZ is much shorter and involves few dis</w:t>
            </w:r>
            <w:r w:rsidRPr="00484CAA">
              <w:rPr>
                <w:sz w:val="20"/>
                <w:szCs w:val="20"/>
              </w:rPr>
              <w:t>closures, but is only available to charities that meet with a lengthy list of requirements, which most notably includes having gross receipts below $50,000 and gross assets below $250,000.</w:t>
            </w:r>
            <w:r>
              <w:rPr>
                <w:rStyle w:val="FootnoteReference"/>
                <w:sz w:val="20"/>
                <w:szCs w:val="20"/>
              </w:rPr>
              <w:footnoteReference w:id="31"/>
            </w:r>
            <w:r w:rsidRPr="00484CAA">
              <w:rPr>
                <w:sz w:val="20"/>
                <w:szCs w:val="20"/>
              </w:rPr>
              <w:t xml:space="preserve"> </w:t>
            </w:r>
          </w:p>
          <w:p w:rsidR="000E615A" w:rsidRPr="00484CAA" w:rsidP="00D4599C">
            <w:pPr>
              <w:pStyle w:val="BodyText"/>
              <w:jc w:val="both"/>
              <w:rPr>
                <w:sz w:val="20"/>
                <w:szCs w:val="20"/>
              </w:rPr>
            </w:pPr>
            <w:r w:rsidRPr="00484CAA">
              <w:rPr>
                <w:sz w:val="20"/>
                <w:szCs w:val="20"/>
              </w:rPr>
              <w:t>Most charities that receive tax-exempt status are also required t</w:t>
            </w:r>
            <w:r w:rsidRPr="00484CAA">
              <w:rPr>
                <w:sz w:val="20"/>
                <w:szCs w:val="20"/>
              </w:rPr>
              <w:t xml:space="preserve">o file annual forms with the IRS that, unless the organization generally </w:t>
            </w:r>
            <w:r w:rsidR="00CE6B8C">
              <w:rPr>
                <w:sz w:val="20"/>
                <w:szCs w:val="20"/>
              </w:rPr>
              <w:t>has</w:t>
            </w:r>
            <w:r w:rsidRPr="00484CAA" w:rsidR="00CE6B8C">
              <w:rPr>
                <w:sz w:val="20"/>
                <w:szCs w:val="20"/>
              </w:rPr>
              <w:t xml:space="preserve"> </w:t>
            </w:r>
            <w:r w:rsidRPr="00484CAA">
              <w:rPr>
                <w:sz w:val="20"/>
                <w:szCs w:val="20"/>
              </w:rPr>
              <w:t>gross receipts of less than $50,000, include disclosures about the organization</w:t>
            </w:r>
            <w:r w:rsidR="00411AB4">
              <w:rPr>
                <w:sz w:val="20"/>
                <w:szCs w:val="20"/>
              </w:rPr>
              <w:t>’</w:t>
            </w:r>
            <w:r w:rsidRPr="00484CAA">
              <w:rPr>
                <w:sz w:val="20"/>
                <w:szCs w:val="20"/>
              </w:rPr>
              <w:t>s contributions and expenses.</w:t>
            </w:r>
            <w:r>
              <w:rPr>
                <w:rStyle w:val="FootnoteReference"/>
                <w:sz w:val="20"/>
                <w:szCs w:val="20"/>
              </w:rPr>
              <w:footnoteReference w:id="32"/>
            </w:r>
            <w:r w:rsidRPr="00484CAA">
              <w:rPr>
                <w:sz w:val="20"/>
                <w:szCs w:val="20"/>
              </w:rPr>
              <w:t xml:space="preserve">  Organizations required to file such annual returns automatically lo</w:t>
            </w:r>
            <w:r w:rsidRPr="00484CAA">
              <w:rPr>
                <w:sz w:val="20"/>
                <w:szCs w:val="20"/>
              </w:rPr>
              <w:t>se their tax-exempt status if they fail to file such returns for three consecutive years.</w:t>
            </w:r>
            <w:r>
              <w:rPr>
                <w:rStyle w:val="FootnoteReference"/>
                <w:sz w:val="20"/>
                <w:szCs w:val="20"/>
              </w:rPr>
              <w:footnoteReference w:id="33"/>
            </w:r>
            <w:r w:rsidRPr="00484CAA">
              <w:rPr>
                <w:sz w:val="20"/>
                <w:szCs w:val="20"/>
              </w:rPr>
              <w:t xml:space="preserve">  The IRS also investigates (in numerous ways, including full audits) tax-exempt organizations for compliance based on the following criteria, among others: (1) infor</w:t>
            </w:r>
            <w:r w:rsidRPr="00484CAA">
              <w:rPr>
                <w:sz w:val="20"/>
                <w:szCs w:val="20"/>
              </w:rPr>
              <w:t>mation filed on an annual return is incomplete or inconsistent with other provided information, (2) the IRS receives a complaint from a state or federal regulatory agency about potential non-compliance, (3) the IRS chooses to conduct an examination initiat</w:t>
            </w:r>
            <w:r w:rsidRPr="00484CAA">
              <w:rPr>
                <w:sz w:val="20"/>
                <w:szCs w:val="20"/>
              </w:rPr>
              <w:t>ive of returns, (4) the organization conducted transactions with other taxpayers, (5) the IRS identifies a discrepancy between information reported to it by the tax-exempt organization and an entity with which the organization engaged in business and (6) t</w:t>
            </w:r>
            <w:r w:rsidRPr="00484CAA">
              <w:rPr>
                <w:sz w:val="20"/>
                <w:szCs w:val="20"/>
              </w:rPr>
              <w:t>he organization requests a refund or abatement.</w:t>
            </w:r>
            <w:r>
              <w:rPr>
                <w:rStyle w:val="FootnoteReference"/>
                <w:sz w:val="20"/>
                <w:szCs w:val="20"/>
              </w:rPr>
              <w:footnoteReference w:id="34"/>
            </w:r>
            <w:r w:rsidRPr="00484CAA">
              <w:rPr>
                <w:sz w:val="20"/>
                <w:szCs w:val="20"/>
              </w:rPr>
              <w:t xml:space="preserve">  Individuals can also submit a complaint to the IRS regarding a tax-exempt organization via mail or email using Form 13909.</w:t>
            </w:r>
            <w:r>
              <w:rPr>
                <w:rStyle w:val="FootnoteReference"/>
                <w:sz w:val="20"/>
                <w:szCs w:val="20"/>
              </w:rPr>
              <w:footnoteReference w:id="35"/>
            </w:r>
            <w:r w:rsidRPr="00484CAA">
              <w:rPr>
                <w:sz w:val="20"/>
                <w:szCs w:val="20"/>
              </w:rPr>
              <w:t xml:space="preserve">  The IRS thus performs several measures to ensure that charities that have federal</w:t>
            </w:r>
            <w:r w:rsidRPr="00484CAA">
              <w:rPr>
                <w:sz w:val="20"/>
                <w:szCs w:val="20"/>
              </w:rPr>
              <w:t xml:space="preserve"> tax-exempt status comply with the requirements of that status.</w:t>
            </w:r>
          </w:p>
          <w:p w:rsidR="000E615A" w:rsidRPr="00484CAA" w:rsidP="00D4599C">
            <w:pPr>
              <w:pStyle w:val="BodyText"/>
              <w:jc w:val="both"/>
              <w:rPr>
                <w:sz w:val="20"/>
                <w:szCs w:val="20"/>
              </w:rPr>
            </w:pPr>
            <w:r w:rsidRPr="00484CAA">
              <w:rPr>
                <w:sz w:val="20"/>
                <w:szCs w:val="20"/>
              </w:rPr>
              <w:t>The IRS makes both the applications for tax-exempt status and the annual filings of tax-exempt organizations publicly available through its website.</w:t>
            </w:r>
            <w:r>
              <w:rPr>
                <w:rStyle w:val="FootnoteReference"/>
                <w:sz w:val="20"/>
                <w:szCs w:val="20"/>
              </w:rPr>
              <w:footnoteReference w:id="36"/>
            </w:r>
            <w:r w:rsidRPr="00484CAA">
              <w:rPr>
                <w:sz w:val="20"/>
                <w:szCs w:val="20"/>
              </w:rPr>
              <w:t xml:space="preserve">  This permits prospective donors to determ</w:t>
            </w:r>
            <w:r w:rsidRPr="00484CAA">
              <w:rPr>
                <w:sz w:val="20"/>
                <w:szCs w:val="20"/>
              </w:rPr>
              <w:t>ine whether the organization in fact has federal tax-exempt status.</w:t>
            </w:r>
          </w:p>
          <w:p w:rsidR="000E615A" w:rsidRPr="00484CAA" w:rsidP="00D4599C">
            <w:pPr>
              <w:pStyle w:val="BodyText"/>
              <w:jc w:val="both"/>
              <w:rPr>
                <w:sz w:val="20"/>
                <w:szCs w:val="20"/>
              </w:rPr>
            </w:pPr>
            <w:r w:rsidRPr="00484CAA">
              <w:rPr>
                <w:sz w:val="20"/>
                <w:szCs w:val="20"/>
              </w:rPr>
              <w:t>Outside of the IRS</w:t>
            </w:r>
            <w:r w:rsidR="00411AB4">
              <w:rPr>
                <w:sz w:val="20"/>
                <w:szCs w:val="20"/>
              </w:rPr>
              <w:t>’</w:t>
            </w:r>
            <w:r w:rsidRPr="00484CAA">
              <w:rPr>
                <w:sz w:val="20"/>
                <w:szCs w:val="20"/>
              </w:rPr>
              <w:t>s efforts to ensure that tax-exempt organizations operate exclusively for their exempt purposes, the federal government regulates charities in a similar manner to how it</w:t>
            </w:r>
            <w:r w:rsidRPr="00484CAA">
              <w:rPr>
                <w:sz w:val="20"/>
                <w:szCs w:val="20"/>
              </w:rPr>
              <w:t xml:space="preserve"> regulates other entities. Federal entities including the FBI and the Federal Trade Commission (</w:t>
            </w:r>
            <w:r w:rsidR="00411AB4">
              <w:rPr>
                <w:sz w:val="20"/>
                <w:szCs w:val="20"/>
              </w:rPr>
              <w:t>“</w:t>
            </w:r>
            <w:r w:rsidRPr="005A103A">
              <w:rPr>
                <w:b/>
                <w:sz w:val="20"/>
                <w:szCs w:val="20"/>
              </w:rPr>
              <w:t>FTC</w:t>
            </w:r>
            <w:r w:rsidR="00411AB4">
              <w:rPr>
                <w:sz w:val="20"/>
                <w:szCs w:val="20"/>
              </w:rPr>
              <w:t>”</w:t>
            </w:r>
            <w:r w:rsidRPr="00484CAA">
              <w:rPr>
                <w:sz w:val="20"/>
                <w:szCs w:val="20"/>
              </w:rPr>
              <w:t>) can investigate charities for violations of federal law, including mail/wire fraud, tax fraud, deceptive trade practices, and other federal crimes.</w:t>
            </w:r>
            <w:r>
              <w:rPr>
                <w:rStyle w:val="FootnoteReference"/>
                <w:sz w:val="20"/>
                <w:szCs w:val="20"/>
              </w:rPr>
              <w:footnoteReference w:id="37"/>
            </w:r>
            <w:r w:rsidRPr="00484CAA">
              <w:rPr>
                <w:sz w:val="20"/>
                <w:szCs w:val="20"/>
              </w:rPr>
              <w:t xml:space="preserve">  The</w:t>
            </w:r>
            <w:r w:rsidRPr="00484CAA">
              <w:rPr>
                <w:sz w:val="20"/>
                <w:szCs w:val="20"/>
              </w:rPr>
              <w:t xml:space="preserve"> FBI often provides advice to the </w:t>
            </w:r>
            <w:del w:id="1" w:author="Jordan, Sarah" w:date="2020-06-03T16:47:00Z">
              <w:r w:rsidR="00DF5F54">
                <w:rPr>
                  <w:sz w:val="20"/>
                  <w:szCs w:val="20"/>
                </w:rPr>
                <w:delText>oublic</w:delText>
              </w:r>
            </w:del>
            <w:ins w:id="2" w:author="Jordan, Sarah" w:date="2020-06-03T16:47:00Z">
              <w:r w:rsidR="00025F62">
                <w:rPr>
                  <w:sz w:val="20"/>
                  <w:szCs w:val="20"/>
                </w:rPr>
                <w:t>public</w:t>
              </w:r>
            </w:ins>
            <w:r w:rsidRPr="00484CAA">
              <w:rPr>
                <w:sz w:val="20"/>
                <w:szCs w:val="20"/>
              </w:rPr>
              <w:t xml:space="preserve"> to avoid charity fraud in times when the FBI believes the risk of charity fraud is elevated,</w:t>
            </w:r>
            <w:r>
              <w:rPr>
                <w:rStyle w:val="FootnoteReference"/>
                <w:sz w:val="20"/>
                <w:szCs w:val="20"/>
              </w:rPr>
              <w:footnoteReference w:id="38"/>
            </w:r>
            <w:r w:rsidRPr="00484CAA">
              <w:rPr>
                <w:sz w:val="20"/>
                <w:szCs w:val="20"/>
              </w:rPr>
              <w:t xml:space="preserve"> and provides a way for people who believe they have been victims of online fraud (including charity fraud) to repor</w:t>
            </w:r>
            <w:r w:rsidRPr="00484CAA">
              <w:rPr>
                <w:sz w:val="20"/>
                <w:szCs w:val="20"/>
              </w:rPr>
              <w:t>t it.</w:t>
            </w:r>
            <w:r>
              <w:rPr>
                <w:rStyle w:val="FootnoteReference"/>
                <w:sz w:val="20"/>
                <w:szCs w:val="20"/>
              </w:rPr>
              <w:footnoteReference w:id="39"/>
            </w:r>
            <w:r w:rsidRPr="00484CAA">
              <w:rPr>
                <w:sz w:val="20"/>
                <w:szCs w:val="20"/>
              </w:rPr>
              <w:t xml:space="preserve">  The FTC periodically performs concentrated enforcement efforts against particular kinds of charity fraud in conjunction with state governments.</w:t>
            </w:r>
            <w:r>
              <w:rPr>
                <w:rStyle w:val="FootnoteReference"/>
                <w:sz w:val="20"/>
                <w:szCs w:val="20"/>
              </w:rPr>
              <w:footnoteReference w:id="40"/>
            </w:r>
            <w:r w:rsidRPr="00484CAA">
              <w:rPr>
                <w:sz w:val="20"/>
                <w:szCs w:val="20"/>
              </w:rPr>
              <w:t xml:space="preserve">  The FTC also provides a way for victims of charity fraud to report it online.</w:t>
            </w:r>
            <w:r>
              <w:rPr>
                <w:rStyle w:val="FootnoteReference"/>
                <w:sz w:val="20"/>
                <w:szCs w:val="20"/>
              </w:rPr>
              <w:footnoteReference w:id="41"/>
            </w:r>
            <w:r w:rsidRPr="00484CAA">
              <w:rPr>
                <w:sz w:val="20"/>
                <w:szCs w:val="20"/>
              </w:rPr>
              <w:t xml:space="preserve">  Additionally, the Unit</w:t>
            </w:r>
            <w:r w:rsidRPr="00484CAA">
              <w:rPr>
                <w:sz w:val="20"/>
                <w:szCs w:val="20"/>
              </w:rPr>
              <w:t xml:space="preserve">ed States Department of Justice maintains a dedicated Fraud </w:t>
            </w:r>
            <w:r w:rsidR="00411AB4">
              <w:rPr>
                <w:sz w:val="20"/>
                <w:szCs w:val="20"/>
              </w:rPr>
              <w:t>Section </w:t>
            </w:r>
            <w:r w:rsidRPr="00484CAA">
              <w:rPr>
                <w:sz w:val="20"/>
                <w:szCs w:val="20"/>
              </w:rPr>
              <w:t>that investigates fraud claims generally and seeks enforcement measures.</w:t>
            </w:r>
            <w:r>
              <w:rPr>
                <w:rStyle w:val="FootnoteReference"/>
                <w:sz w:val="20"/>
                <w:szCs w:val="20"/>
              </w:rPr>
              <w:footnoteReference w:id="42"/>
            </w:r>
            <w:r w:rsidRPr="00484CAA">
              <w:rPr>
                <w:sz w:val="20"/>
                <w:szCs w:val="20"/>
              </w:rPr>
              <w:t xml:space="preserve">  The Department of Justice also operates the National Center for Disaster Fraud. Originally created in 2005 as the</w:t>
            </w:r>
            <w:r w:rsidRPr="00484CAA">
              <w:rPr>
                <w:sz w:val="20"/>
                <w:szCs w:val="20"/>
              </w:rPr>
              <w:t xml:space="preserve"> Hurricane Katrina Fraud Task Force, this agency coordinates enforcement efforts between various federal and state agencies against fraud (not just charity fraud) committed in the wake of natural and man-made disasters.</w:t>
            </w:r>
            <w:r>
              <w:rPr>
                <w:rStyle w:val="FootnoteReference"/>
                <w:sz w:val="20"/>
                <w:szCs w:val="20"/>
              </w:rPr>
              <w:footnoteReference w:id="43"/>
            </w:r>
            <w:r w:rsidRPr="00484CAA">
              <w:rPr>
                <w:sz w:val="20"/>
                <w:szCs w:val="20"/>
              </w:rPr>
              <w:t xml:space="preserve">  While the US federal government ha</w:t>
            </w:r>
            <w:r w:rsidRPr="00484CAA">
              <w:rPr>
                <w:sz w:val="20"/>
                <w:szCs w:val="20"/>
              </w:rPr>
              <w:t>s no specific agency dedicated to regulating charities, several federal agencies can investigate and prosecute illegal activity associated with charity fraud.</w:t>
            </w:r>
          </w:p>
          <w:p w:rsidR="000E615A" w:rsidRPr="00484CAA" w:rsidP="00D4599C">
            <w:pPr>
              <w:pStyle w:val="BodyText"/>
              <w:jc w:val="both"/>
              <w:rPr>
                <w:sz w:val="20"/>
                <w:szCs w:val="20"/>
              </w:rPr>
            </w:pPr>
            <w:r w:rsidRPr="00484CAA">
              <w:rPr>
                <w:sz w:val="20"/>
                <w:szCs w:val="20"/>
              </w:rPr>
              <w:t xml:space="preserve">In the United States, charities are </w:t>
            </w:r>
            <w:r w:rsidR="00DF5F54">
              <w:rPr>
                <w:sz w:val="20"/>
                <w:szCs w:val="20"/>
              </w:rPr>
              <w:t>also</w:t>
            </w:r>
            <w:r w:rsidRPr="00484CAA" w:rsidR="00DF5F54">
              <w:rPr>
                <w:sz w:val="20"/>
                <w:szCs w:val="20"/>
              </w:rPr>
              <w:t xml:space="preserve"> </w:t>
            </w:r>
            <w:r w:rsidRPr="00484CAA">
              <w:rPr>
                <w:sz w:val="20"/>
                <w:szCs w:val="20"/>
              </w:rPr>
              <w:t>monitored at the state level. Among the 50 states and th</w:t>
            </w:r>
            <w:r w:rsidRPr="00484CAA">
              <w:rPr>
                <w:sz w:val="20"/>
                <w:szCs w:val="20"/>
              </w:rPr>
              <w:t>e District of Columbia, the methods used to regulate charities vary significantly. However, there are some common practices. A plurality of states give their Attorney Generals the primary role of monitoring and regulating charities. In such states, the Att</w:t>
            </w:r>
            <w:r w:rsidRPr="00484CAA">
              <w:rPr>
                <w:sz w:val="20"/>
                <w:szCs w:val="20"/>
              </w:rPr>
              <w:t>orney General</w:t>
            </w:r>
            <w:r w:rsidR="00411AB4">
              <w:rPr>
                <w:sz w:val="20"/>
                <w:szCs w:val="20"/>
              </w:rPr>
              <w:t>’</w:t>
            </w:r>
            <w:r w:rsidRPr="00484CAA">
              <w:rPr>
                <w:sz w:val="20"/>
                <w:szCs w:val="20"/>
              </w:rPr>
              <w:t>s role is generally to ensure that assets given to charities are in fact used for charitable purposes. Many states give the role of monitoring charities to the Secretary of State either instead of or in conjunction with the state Attorney Gen</w:t>
            </w:r>
            <w:r w:rsidRPr="00484CAA">
              <w:rPr>
                <w:sz w:val="20"/>
                <w:szCs w:val="20"/>
              </w:rPr>
              <w:t>eral. Of the states that use the Attorney General to monitor charities, some states have a separate office within the Attorney General</w:t>
            </w:r>
            <w:r w:rsidR="00411AB4">
              <w:rPr>
                <w:sz w:val="20"/>
                <w:szCs w:val="20"/>
              </w:rPr>
              <w:t>’</w:t>
            </w:r>
            <w:r w:rsidRPr="00484CAA">
              <w:rPr>
                <w:sz w:val="20"/>
                <w:szCs w:val="20"/>
              </w:rPr>
              <w:t>s office that monitors charities, while others allocate that responsibility to a consumer protection division of the Atto</w:t>
            </w:r>
            <w:r w:rsidRPr="00484CAA">
              <w:rPr>
                <w:sz w:val="20"/>
                <w:szCs w:val="20"/>
              </w:rPr>
              <w:t>rney General</w:t>
            </w:r>
            <w:r w:rsidR="00411AB4">
              <w:rPr>
                <w:sz w:val="20"/>
                <w:szCs w:val="20"/>
              </w:rPr>
              <w:t>’</w:t>
            </w:r>
            <w:r w:rsidRPr="00484CAA">
              <w:rPr>
                <w:sz w:val="20"/>
                <w:szCs w:val="20"/>
              </w:rPr>
              <w:t>s office.</w:t>
            </w:r>
            <w:r>
              <w:rPr>
                <w:rStyle w:val="FootnoteReference"/>
                <w:sz w:val="20"/>
                <w:szCs w:val="20"/>
              </w:rPr>
              <w:footnoteReference w:id="44"/>
            </w:r>
            <w:r w:rsidRPr="00484CAA">
              <w:rPr>
                <w:sz w:val="20"/>
                <w:szCs w:val="20"/>
              </w:rPr>
              <w:t xml:space="preserve"> </w:t>
            </w:r>
          </w:p>
          <w:p w:rsidR="000E615A" w:rsidRPr="00484CAA" w:rsidP="00D4599C">
            <w:pPr>
              <w:pStyle w:val="BodyText"/>
              <w:jc w:val="both"/>
              <w:rPr>
                <w:sz w:val="20"/>
                <w:szCs w:val="20"/>
              </w:rPr>
            </w:pPr>
            <w:r w:rsidRPr="00484CAA">
              <w:rPr>
                <w:sz w:val="20"/>
                <w:szCs w:val="20"/>
              </w:rPr>
              <w:t>At the state level, much of the work of monitoring charities and enforcing violations of laws regarding charities is done by state employees who do not monitor charities as their primary duty. In total, most states have the equival</w:t>
            </w:r>
            <w:r w:rsidRPr="00484CAA">
              <w:rPr>
                <w:sz w:val="20"/>
                <w:szCs w:val="20"/>
              </w:rPr>
              <w:t>ent of fewer than three full-time employees monitoring charities.</w:t>
            </w:r>
            <w:r>
              <w:rPr>
                <w:rStyle w:val="FootnoteReference"/>
                <w:sz w:val="20"/>
                <w:szCs w:val="20"/>
              </w:rPr>
              <w:footnoteReference w:id="45"/>
            </w:r>
          </w:p>
          <w:p w:rsidR="000E615A" w:rsidRPr="00484CAA" w:rsidP="00B05217">
            <w:pPr>
              <w:pStyle w:val="BodyText"/>
              <w:spacing w:after="0"/>
              <w:jc w:val="both"/>
              <w:rPr>
                <w:sz w:val="20"/>
                <w:szCs w:val="20"/>
              </w:rPr>
            </w:pPr>
            <w:r w:rsidRPr="00484CAA">
              <w:rPr>
                <w:sz w:val="20"/>
                <w:szCs w:val="20"/>
              </w:rPr>
              <w:t xml:space="preserve">State-level charity-monitoring entities generally receive information on the operations of </w:t>
            </w:r>
            <w:r w:rsidR="00411AB4">
              <w:rPr>
                <w:sz w:val="20"/>
                <w:szCs w:val="20"/>
              </w:rPr>
              <w:t>“</w:t>
            </w:r>
            <w:r w:rsidRPr="00484CAA">
              <w:rPr>
                <w:sz w:val="20"/>
                <w:szCs w:val="20"/>
              </w:rPr>
              <w:t>charities</w:t>
            </w:r>
            <w:r w:rsidR="00411AB4">
              <w:rPr>
                <w:sz w:val="20"/>
                <w:szCs w:val="20"/>
              </w:rPr>
              <w:t>”</w:t>
            </w:r>
            <w:r w:rsidRPr="00484CAA">
              <w:rPr>
                <w:sz w:val="20"/>
                <w:szCs w:val="20"/>
              </w:rPr>
              <w:t xml:space="preserve"> via required filings. Most states require purported charities located therein to regis</w:t>
            </w:r>
            <w:r w:rsidRPr="00484CAA">
              <w:rPr>
                <w:sz w:val="20"/>
                <w:szCs w:val="20"/>
              </w:rPr>
              <w:t>ter with the state</w:t>
            </w:r>
            <w:r w:rsidR="00411AB4">
              <w:rPr>
                <w:sz w:val="20"/>
                <w:szCs w:val="20"/>
              </w:rPr>
              <w:t>’</w:t>
            </w:r>
            <w:r w:rsidRPr="00484CAA">
              <w:rPr>
                <w:sz w:val="20"/>
                <w:szCs w:val="20"/>
              </w:rPr>
              <w:t>s charity-monitoring entity, and a greater majority of states require entities to register with the charity-monitoring agency before soliciting donations within the state.</w:t>
            </w:r>
            <w:r>
              <w:rPr>
                <w:rStyle w:val="FootnoteReference"/>
                <w:sz w:val="20"/>
                <w:szCs w:val="20"/>
              </w:rPr>
              <w:footnoteReference w:id="46"/>
            </w:r>
            <w:r w:rsidRPr="00484CAA">
              <w:rPr>
                <w:sz w:val="20"/>
                <w:szCs w:val="20"/>
              </w:rPr>
              <w:t xml:space="preserve">  Some form of annual filing is also often required.</w:t>
            </w:r>
            <w:r>
              <w:rPr>
                <w:rStyle w:val="FootnoteReference"/>
                <w:sz w:val="20"/>
                <w:szCs w:val="20"/>
              </w:rPr>
              <w:footnoteReference w:id="47"/>
            </w:r>
            <w:r w:rsidRPr="00484CAA">
              <w:rPr>
                <w:sz w:val="20"/>
                <w:szCs w:val="20"/>
              </w:rPr>
              <w:t xml:space="preserve">  The disclo</w:t>
            </w:r>
            <w:r w:rsidRPr="00484CAA">
              <w:rPr>
                <w:sz w:val="20"/>
                <w:szCs w:val="20"/>
              </w:rPr>
              <w:t>sures in both the initial and the annual state filings are somewhat minimal, and may involve filing documents that had been filed with the IRS (such as the organization</w:t>
            </w:r>
            <w:r w:rsidR="00411AB4">
              <w:rPr>
                <w:sz w:val="20"/>
                <w:szCs w:val="20"/>
              </w:rPr>
              <w:t>’</w:t>
            </w:r>
            <w:r w:rsidRPr="00484CAA">
              <w:rPr>
                <w:sz w:val="20"/>
                <w:szCs w:val="20"/>
              </w:rPr>
              <w:t>s annual tax return).</w:t>
            </w:r>
            <w:r>
              <w:rPr>
                <w:rStyle w:val="FootnoteReference"/>
                <w:sz w:val="20"/>
                <w:szCs w:val="20"/>
              </w:rPr>
              <w:footnoteReference w:id="48"/>
            </w:r>
            <w:r w:rsidRPr="00484CAA">
              <w:rPr>
                <w:sz w:val="20"/>
                <w:szCs w:val="20"/>
              </w:rPr>
              <w:t xml:space="preserve">  A large minority of states require charities meeting certain re</w:t>
            </w:r>
            <w:r w:rsidRPr="00484CAA">
              <w:rPr>
                <w:sz w:val="20"/>
                <w:szCs w:val="20"/>
              </w:rPr>
              <w:t>venue thresholds to provide audited financial statements periodically.</w:t>
            </w:r>
            <w:r>
              <w:rPr>
                <w:rStyle w:val="FootnoteReference"/>
                <w:sz w:val="20"/>
                <w:szCs w:val="20"/>
              </w:rPr>
              <w:footnoteReference w:id="49"/>
            </w:r>
            <w:r w:rsidRPr="00484CAA">
              <w:rPr>
                <w:sz w:val="20"/>
                <w:szCs w:val="20"/>
              </w:rPr>
              <w:t xml:space="preserve">  At least some states also require charities to give notice to the state charity-monitoring entity when the charity goes through certain </w:t>
            </w:r>
            <w:r w:rsidR="00411AB4">
              <w:rPr>
                <w:sz w:val="20"/>
                <w:szCs w:val="20"/>
              </w:rPr>
              <w:t>“</w:t>
            </w:r>
            <w:r w:rsidRPr="00484CAA">
              <w:rPr>
                <w:sz w:val="20"/>
                <w:szCs w:val="20"/>
              </w:rPr>
              <w:t>life cycle</w:t>
            </w:r>
            <w:r w:rsidR="00411AB4">
              <w:rPr>
                <w:sz w:val="20"/>
                <w:szCs w:val="20"/>
              </w:rPr>
              <w:t>”</w:t>
            </w:r>
            <w:r w:rsidRPr="00484CAA">
              <w:rPr>
                <w:sz w:val="20"/>
                <w:szCs w:val="20"/>
              </w:rPr>
              <w:t xml:space="preserve"> events, such as dissolutions, merg</w:t>
            </w:r>
            <w:r w:rsidRPr="00484CAA">
              <w:rPr>
                <w:sz w:val="20"/>
                <w:szCs w:val="20"/>
              </w:rPr>
              <w:t>ers, or certain assets sales.</w:t>
            </w:r>
            <w:r>
              <w:rPr>
                <w:rStyle w:val="FootnoteReference"/>
                <w:sz w:val="20"/>
                <w:szCs w:val="20"/>
              </w:rPr>
              <w:footnoteReference w:id="50"/>
            </w:r>
            <w:r w:rsidRPr="00484CAA">
              <w:rPr>
                <w:sz w:val="20"/>
                <w:szCs w:val="20"/>
              </w:rPr>
              <w:t xml:space="preserve">  Most state charity-monitoring entities collaborate with each other and federal entities in investigating and bringing enforcement actions against charities.</w:t>
            </w:r>
            <w:r>
              <w:rPr>
                <w:rStyle w:val="FootnoteReference"/>
                <w:sz w:val="20"/>
                <w:szCs w:val="20"/>
              </w:rPr>
              <w:footnoteReference w:id="51"/>
            </w:r>
          </w:p>
        </w:tc>
      </w:tr>
      <w:tr w:rsidTr="001677A0">
        <w:tblPrEx>
          <w:tblW w:w="14185" w:type="dxa"/>
          <w:tblLook w:val="04A0"/>
        </w:tblPrEx>
        <w:tc>
          <w:tcPr>
            <w:tcW w:w="2695" w:type="dxa"/>
          </w:tcPr>
          <w:p w:rsidR="000E615A" w:rsidRPr="006C1E2B" w:rsidP="002F2E70">
            <w:pPr>
              <w:pStyle w:val="BodyText"/>
              <w:rPr>
                <w:b/>
                <w:i/>
                <w:sz w:val="20"/>
                <w:szCs w:val="20"/>
              </w:rPr>
            </w:pPr>
            <w:r>
              <w:rPr>
                <w:b/>
                <w:i/>
                <w:sz w:val="20"/>
                <w:szCs w:val="20"/>
              </w:rPr>
              <w:t xml:space="preserve">3. </w:t>
            </w:r>
            <w:r w:rsidRPr="002F2E70">
              <w:rPr>
                <w:b/>
                <w:i/>
                <w:sz w:val="20"/>
                <w:szCs w:val="20"/>
              </w:rPr>
              <w:t xml:space="preserve">What types of charity-related fraud issues are present in the </w:t>
            </w:r>
            <w:r w:rsidRPr="002F2E70">
              <w:rPr>
                <w:b/>
                <w:i/>
                <w:sz w:val="20"/>
                <w:szCs w:val="20"/>
              </w:rPr>
              <w:t>US and UK</w:t>
            </w:r>
            <w:r w:rsidR="00E371CB">
              <w:rPr>
                <w:b/>
                <w:i/>
                <w:sz w:val="20"/>
                <w:szCs w:val="20"/>
              </w:rPr>
              <w:t>?</w:t>
            </w:r>
          </w:p>
        </w:tc>
        <w:tc>
          <w:tcPr>
            <w:tcW w:w="5546" w:type="dxa"/>
          </w:tcPr>
          <w:p w:rsidR="000E615A" w:rsidRPr="00DF5D8D" w:rsidP="002F2E70">
            <w:pPr>
              <w:pStyle w:val="BodyText"/>
              <w:jc w:val="both"/>
              <w:rPr>
                <w:sz w:val="20"/>
                <w:szCs w:val="20"/>
              </w:rPr>
            </w:pPr>
            <w:r w:rsidRPr="00DF5D8D">
              <w:rPr>
                <w:sz w:val="20"/>
                <w:szCs w:val="20"/>
              </w:rPr>
              <w:t xml:space="preserve">In the UK, the </w:t>
            </w:r>
            <w:r w:rsidRPr="00304A12">
              <w:rPr>
                <w:sz w:val="20"/>
                <w:szCs w:val="20"/>
              </w:rPr>
              <w:t>CC</w:t>
            </w:r>
            <w:r>
              <w:rPr>
                <w:sz w:val="20"/>
                <w:szCs w:val="20"/>
              </w:rPr>
              <w:t xml:space="preserve"> </w:t>
            </w:r>
            <w:r w:rsidRPr="00DF5D8D">
              <w:rPr>
                <w:sz w:val="20"/>
                <w:szCs w:val="20"/>
              </w:rPr>
              <w:t>has identified a number of fraud</w:t>
            </w:r>
            <w:r w:rsidR="00DF5F54">
              <w:rPr>
                <w:sz w:val="20"/>
                <w:szCs w:val="20"/>
              </w:rPr>
              <w:t>ulent activities</w:t>
            </w:r>
            <w:r w:rsidRPr="00DF5D8D">
              <w:rPr>
                <w:sz w:val="20"/>
                <w:szCs w:val="20"/>
              </w:rPr>
              <w:t xml:space="preserve"> to which charities are potentially vulnerable</w:t>
            </w:r>
            <w:r>
              <w:rPr>
                <w:sz w:val="20"/>
                <w:szCs w:val="20"/>
              </w:rPr>
              <w:t>.</w:t>
            </w:r>
            <w:r>
              <w:rPr>
                <w:rStyle w:val="FootnoteReference"/>
                <w:sz w:val="20"/>
                <w:szCs w:val="20"/>
              </w:rPr>
              <w:footnoteReference w:id="52"/>
            </w:r>
            <w:r w:rsidRPr="00DF5D8D">
              <w:rPr>
                <w:sz w:val="20"/>
                <w:szCs w:val="20"/>
              </w:rPr>
              <w:t xml:space="preserve"> These include:</w:t>
            </w:r>
          </w:p>
          <w:p w:rsidR="000E615A" w:rsidRPr="00DF5D8D" w:rsidP="002F2E70">
            <w:pPr>
              <w:pStyle w:val="BodyText"/>
              <w:numPr>
                <w:ilvl w:val="0"/>
                <w:numId w:val="26"/>
              </w:numPr>
              <w:jc w:val="both"/>
              <w:rPr>
                <w:sz w:val="20"/>
                <w:szCs w:val="20"/>
              </w:rPr>
            </w:pPr>
            <w:r w:rsidRPr="00DF5D8D">
              <w:rPr>
                <w:sz w:val="20"/>
                <w:szCs w:val="20"/>
              </w:rPr>
              <w:t>Income-related fraud (when people within or connected to a charity divert funds for other non-charity purposes)</w:t>
            </w:r>
          </w:p>
          <w:p w:rsidR="000E615A" w:rsidRPr="00DF5D8D" w:rsidP="002F2E70">
            <w:pPr>
              <w:pStyle w:val="BodyText"/>
              <w:numPr>
                <w:ilvl w:val="0"/>
                <w:numId w:val="26"/>
              </w:numPr>
              <w:jc w:val="both"/>
              <w:rPr>
                <w:sz w:val="20"/>
                <w:szCs w:val="20"/>
              </w:rPr>
            </w:pPr>
            <w:r w:rsidRPr="00DF5D8D">
              <w:rPr>
                <w:sz w:val="20"/>
                <w:szCs w:val="20"/>
              </w:rPr>
              <w:t>Exp</w:t>
            </w:r>
            <w:r w:rsidRPr="00DF5D8D">
              <w:rPr>
                <w:sz w:val="20"/>
                <w:szCs w:val="20"/>
              </w:rPr>
              <w:t>enditure fraud (when charity funds are stolen or misused)</w:t>
            </w:r>
          </w:p>
          <w:p w:rsidR="000E615A" w:rsidRPr="00DF5D8D" w:rsidP="002F2E70">
            <w:pPr>
              <w:pStyle w:val="BodyText"/>
              <w:numPr>
                <w:ilvl w:val="0"/>
                <w:numId w:val="26"/>
              </w:numPr>
              <w:jc w:val="both"/>
              <w:rPr>
                <w:sz w:val="20"/>
                <w:szCs w:val="20"/>
              </w:rPr>
            </w:pPr>
            <w:r w:rsidRPr="00DF5D8D">
              <w:rPr>
                <w:sz w:val="20"/>
                <w:szCs w:val="20"/>
              </w:rPr>
              <w:t xml:space="preserve">Property and investment fraud (this can occur when charity assets are stolen, charity databases are used for a profit or when </w:t>
            </w:r>
            <w:r>
              <w:rPr>
                <w:sz w:val="20"/>
                <w:szCs w:val="20"/>
              </w:rPr>
              <w:t>a</w:t>
            </w:r>
            <w:r w:rsidRPr="00DF5D8D">
              <w:rPr>
                <w:sz w:val="20"/>
                <w:szCs w:val="20"/>
              </w:rPr>
              <w:t xml:space="preserve"> charity</w:t>
            </w:r>
            <w:r w:rsidR="00411AB4">
              <w:rPr>
                <w:sz w:val="20"/>
                <w:szCs w:val="20"/>
              </w:rPr>
              <w:t>’</w:t>
            </w:r>
            <w:r w:rsidRPr="00DF5D8D">
              <w:rPr>
                <w:sz w:val="20"/>
                <w:szCs w:val="20"/>
              </w:rPr>
              <w:t>s name is used with the intention of intercepting funds for pe</w:t>
            </w:r>
            <w:r w:rsidRPr="00DF5D8D">
              <w:rPr>
                <w:sz w:val="20"/>
                <w:szCs w:val="20"/>
              </w:rPr>
              <w:t>rsonal use)</w:t>
            </w:r>
          </w:p>
          <w:p w:rsidR="000E615A" w:rsidRPr="00DF5D8D" w:rsidP="002F2E70">
            <w:pPr>
              <w:pStyle w:val="BodyText"/>
              <w:numPr>
                <w:ilvl w:val="0"/>
                <w:numId w:val="26"/>
              </w:numPr>
              <w:jc w:val="both"/>
              <w:rPr>
                <w:sz w:val="20"/>
                <w:szCs w:val="20"/>
              </w:rPr>
            </w:pPr>
            <w:r w:rsidRPr="00DF5D8D">
              <w:rPr>
                <w:sz w:val="20"/>
                <w:szCs w:val="20"/>
              </w:rPr>
              <w:t>Procurement fraud (fraud relating to purchases of goods and services, as opposed to simple theft of cash)</w:t>
            </w:r>
          </w:p>
          <w:p w:rsidR="000E615A" w:rsidRPr="00DF5D8D" w:rsidP="002F2E70">
            <w:pPr>
              <w:pStyle w:val="BodyText"/>
              <w:numPr>
                <w:ilvl w:val="0"/>
                <w:numId w:val="26"/>
              </w:numPr>
              <w:jc w:val="both"/>
              <w:rPr>
                <w:sz w:val="20"/>
                <w:szCs w:val="20"/>
              </w:rPr>
            </w:pPr>
            <w:r w:rsidRPr="00DF5D8D">
              <w:rPr>
                <w:sz w:val="20"/>
                <w:szCs w:val="20"/>
              </w:rPr>
              <w:t>Fraudulent fundraising in the charity</w:t>
            </w:r>
            <w:r w:rsidR="00411AB4">
              <w:rPr>
                <w:sz w:val="20"/>
                <w:szCs w:val="20"/>
              </w:rPr>
              <w:t>’</w:t>
            </w:r>
            <w:r w:rsidRPr="00DF5D8D">
              <w:rPr>
                <w:sz w:val="20"/>
                <w:szCs w:val="20"/>
              </w:rPr>
              <w:t>s name (this is misrepresenting to the public or donors the destination of funds, or the amount goin</w:t>
            </w:r>
            <w:r w:rsidRPr="00DF5D8D">
              <w:rPr>
                <w:sz w:val="20"/>
                <w:szCs w:val="20"/>
              </w:rPr>
              <w:t>g to a named charity)</w:t>
            </w:r>
          </w:p>
          <w:p w:rsidR="000E615A" w:rsidRPr="00DF5D8D" w:rsidP="002F2E70">
            <w:pPr>
              <w:pStyle w:val="BodyText"/>
              <w:numPr>
                <w:ilvl w:val="0"/>
                <w:numId w:val="26"/>
              </w:numPr>
              <w:jc w:val="both"/>
              <w:rPr>
                <w:sz w:val="20"/>
                <w:szCs w:val="20"/>
              </w:rPr>
            </w:pPr>
            <w:r w:rsidRPr="00DF5D8D">
              <w:rPr>
                <w:sz w:val="20"/>
                <w:szCs w:val="20"/>
              </w:rPr>
              <w:t>Fraudulent invoicing and grant applications (making false or inflated applications to a charity to win service contracts, or setting up false charities)</w:t>
            </w:r>
          </w:p>
          <w:p w:rsidR="000E615A" w:rsidRPr="00DF5D8D" w:rsidP="002F2E70">
            <w:pPr>
              <w:pStyle w:val="BodyText"/>
              <w:numPr>
                <w:ilvl w:val="0"/>
                <w:numId w:val="26"/>
              </w:numPr>
              <w:jc w:val="both"/>
              <w:rPr>
                <w:sz w:val="20"/>
                <w:szCs w:val="20"/>
              </w:rPr>
            </w:pPr>
            <w:r w:rsidRPr="00DF5D8D">
              <w:rPr>
                <w:sz w:val="20"/>
                <w:szCs w:val="20"/>
              </w:rPr>
              <w:t>Identity fraud/theft (when a bogus company is set up, or a genuine company</w:t>
            </w:r>
            <w:r w:rsidR="00411AB4">
              <w:rPr>
                <w:sz w:val="20"/>
                <w:szCs w:val="20"/>
              </w:rPr>
              <w:t>’</w:t>
            </w:r>
            <w:r w:rsidRPr="00DF5D8D">
              <w:rPr>
                <w:sz w:val="20"/>
                <w:szCs w:val="20"/>
              </w:rPr>
              <w:t>s deta</w:t>
            </w:r>
            <w:r w:rsidRPr="00DF5D8D">
              <w:rPr>
                <w:sz w:val="20"/>
                <w:szCs w:val="20"/>
              </w:rPr>
              <w:t>ils are used without authorization to facilitate unlawful activity)</w:t>
            </w:r>
          </w:p>
          <w:p w:rsidR="000E615A" w:rsidRPr="00DF5D8D" w:rsidP="002F2E70">
            <w:pPr>
              <w:pStyle w:val="BodyText"/>
              <w:numPr>
                <w:ilvl w:val="0"/>
                <w:numId w:val="26"/>
              </w:numPr>
              <w:jc w:val="both"/>
              <w:rPr>
                <w:sz w:val="20"/>
                <w:szCs w:val="20"/>
              </w:rPr>
            </w:pPr>
            <w:r w:rsidRPr="00DF5D8D">
              <w:rPr>
                <w:sz w:val="20"/>
                <w:szCs w:val="20"/>
              </w:rPr>
              <w:t>Banking fraud (involves fraudulently setting up direct debits and standing orders to transfer funds to the fraudster</w:t>
            </w:r>
            <w:r w:rsidR="00411AB4">
              <w:rPr>
                <w:sz w:val="20"/>
                <w:szCs w:val="20"/>
              </w:rPr>
              <w:t>’</w:t>
            </w:r>
            <w:r w:rsidRPr="00DF5D8D">
              <w:rPr>
                <w:sz w:val="20"/>
                <w:szCs w:val="20"/>
              </w:rPr>
              <w:t>s own bank)</w:t>
            </w:r>
          </w:p>
          <w:p w:rsidR="000E615A" w:rsidRPr="00DF5D8D" w:rsidP="002F2E70">
            <w:pPr>
              <w:pStyle w:val="BodyText"/>
              <w:numPr>
                <w:ilvl w:val="0"/>
                <w:numId w:val="26"/>
              </w:numPr>
              <w:jc w:val="both"/>
              <w:rPr>
                <w:sz w:val="20"/>
                <w:szCs w:val="20"/>
              </w:rPr>
            </w:pPr>
            <w:r w:rsidRPr="00DF5D8D">
              <w:rPr>
                <w:sz w:val="20"/>
                <w:szCs w:val="20"/>
              </w:rPr>
              <w:t>e-Crime (using stolen credit cards to make small online don</w:t>
            </w:r>
            <w:r w:rsidRPr="00DF5D8D">
              <w:rPr>
                <w:sz w:val="20"/>
                <w:szCs w:val="20"/>
              </w:rPr>
              <w:t>ations to check whether the card has been blocked or cancelled)</w:t>
            </w:r>
          </w:p>
          <w:p w:rsidR="000E615A" w:rsidRPr="00DF5D8D" w:rsidP="002F2E70">
            <w:pPr>
              <w:pStyle w:val="BodyText"/>
              <w:numPr>
                <w:ilvl w:val="0"/>
                <w:numId w:val="26"/>
              </w:numPr>
              <w:jc w:val="both"/>
              <w:rPr>
                <w:sz w:val="20"/>
                <w:szCs w:val="20"/>
              </w:rPr>
            </w:pPr>
            <w:r w:rsidRPr="00DF5D8D">
              <w:rPr>
                <w:sz w:val="20"/>
                <w:szCs w:val="20"/>
              </w:rPr>
              <w:t>Gift fraud (this involves making tax claims in respect of donations that were never made</w:t>
            </w:r>
            <w:r>
              <w:rPr>
                <w:sz w:val="20"/>
                <w:szCs w:val="20"/>
              </w:rPr>
              <w:t xml:space="preserve"> - i</w:t>
            </w:r>
            <w:r w:rsidRPr="00DF5D8D">
              <w:rPr>
                <w:sz w:val="20"/>
                <w:szCs w:val="20"/>
              </w:rPr>
              <w:t>n the UK, charities can reclaim income tax on the amount they donate)</w:t>
            </w:r>
          </w:p>
          <w:p w:rsidR="000E615A" w:rsidRPr="00DF5D8D" w:rsidP="002F2E70">
            <w:pPr>
              <w:pStyle w:val="BodyText"/>
              <w:numPr>
                <w:ilvl w:val="0"/>
                <w:numId w:val="26"/>
              </w:numPr>
              <w:jc w:val="both"/>
              <w:rPr>
                <w:sz w:val="20"/>
                <w:szCs w:val="20"/>
              </w:rPr>
            </w:pPr>
            <w:r w:rsidRPr="00DF5D8D">
              <w:rPr>
                <w:sz w:val="20"/>
                <w:szCs w:val="20"/>
              </w:rPr>
              <w:t>Share purchase investment frau</w:t>
            </w:r>
            <w:r w:rsidRPr="00DF5D8D">
              <w:rPr>
                <w:sz w:val="20"/>
                <w:szCs w:val="20"/>
              </w:rPr>
              <w:t>d (when a bogus stockbroking company cold-calls investors and pressures them into buying worthless shares</w:t>
            </w:r>
            <w:r>
              <w:rPr>
                <w:sz w:val="20"/>
                <w:szCs w:val="20"/>
              </w:rPr>
              <w:t>; c</w:t>
            </w:r>
            <w:r w:rsidRPr="00DF5D8D">
              <w:rPr>
                <w:sz w:val="20"/>
                <w:szCs w:val="20"/>
              </w:rPr>
              <w:t>harity trustees are often targets of these schemes)</w:t>
            </w:r>
          </w:p>
          <w:p w:rsidR="000E615A" w:rsidRPr="00DF5D8D" w:rsidP="002F2E70">
            <w:pPr>
              <w:pStyle w:val="BodyText"/>
              <w:numPr>
                <w:ilvl w:val="0"/>
                <w:numId w:val="26"/>
              </w:numPr>
              <w:jc w:val="both"/>
              <w:rPr>
                <w:sz w:val="20"/>
                <w:szCs w:val="20"/>
              </w:rPr>
            </w:pPr>
            <w:r w:rsidRPr="00DF5D8D">
              <w:rPr>
                <w:sz w:val="20"/>
                <w:szCs w:val="20"/>
              </w:rPr>
              <w:t>Mass market fraud (involves fraudsters posing as legitimate businesses and sending communication</w:t>
            </w:r>
            <w:r w:rsidRPr="00DF5D8D">
              <w:rPr>
                <w:sz w:val="20"/>
                <w:szCs w:val="20"/>
              </w:rPr>
              <w:t>s to charities instructing them to amend their existing records and send their normal payments to a different bank account controlled by the fraudster)</w:t>
            </w:r>
          </w:p>
          <w:p w:rsidR="000E615A" w:rsidP="002F2E70">
            <w:pPr>
              <w:pStyle w:val="BodyText"/>
              <w:numPr>
                <w:ilvl w:val="0"/>
                <w:numId w:val="26"/>
              </w:numPr>
              <w:jc w:val="both"/>
              <w:rPr>
                <w:sz w:val="20"/>
                <w:szCs w:val="20"/>
              </w:rPr>
            </w:pPr>
            <w:r>
              <w:rPr>
                <w:sz w:val="20"/>
                <w:szCs w:val="20"/>
              </w:rPr>
              <w:t>‘</w:t>
            </w:r>
            <w:r w:rsidRPr="00DF5D8D">
              <w:rPr>
                <w:sz w:val="20"/>
                <w:szCs w:val="20"/>
              </w:rPr>
              <w:t>419 frauds</w:t>
            </w:r>
            <w:r>
              <w:rPr>
                <w:sz w:val="20"/>
                <w:szCs w:val="20"/>
              </w:rPr>
              <w:t>’</w:t>
            </w:r>
            <w:r w:rsidRPr="00DF5D8D">
              <w:rPr>
                <w:sz w:val="20"/>
                <w:szCs w:val="20"/>
              </w:rPr>
              <w:t xml:space="preserve"> (</w:t>
            </w:r>
            <w:r>
              <w:rPr>
                <w:sz w:val="20"/>
                <w:szCs w:val="20"/>
              </w:rPr>
              <w:t>this is the term used to describe instances where a</w:t>
            </w:r>
            <w:r w:rsidRPr="00DF5D8D">
              <w:rPr>
                <w:sz w:val="20"/>
                <w:szCs w:val="20"/>
              </w:rPr>
              <w:t xml:space="preserve"> charity is contacted by email with an invitation to assist the sender in recovering a large amount of money from a bank account</w:t>
            </w:r>
            <w:r>
              <w:rPr>
                <w:sz w:val="20"/>
                <w:szCs w:val="20"/>
              </w:rPr>
              <w:t xml:space="preserve"> -</w:t>
            </w:r>
            <w:r w:rsidRPr="00DF5D8D">
              <w:rPr>
                <w:sz w:val="20"/>
                <w:szCs w:val="20"/>
              </w:rPr>
              <w:t xml:space="preserve"> usually in Africa. The aim of the scam is to obtain the charity</w:t>
            </w:r>
            <w:r>
              <w:rPr>
                <w:sz w:val="20"/>
                <w:szCs w:val="20"/>
              </w:rPr>
              <w:t>’</w:t>
            </w:r>
            <w:r w:rsidRPr="00DF5D8D">
              <w:rPr>
                <w:sz w:val="20"/>
                <w:szCs w:val="20"/>
              </w:rPr>
              <w:t>s bank account details or letterheads that can then be used f</w:t>
            </w:r>
            <w:r w:rsidRPr="00DF5D8D">
              <w:rPr>
                <w:sz w:val="20"/>
                <w:szCs w:val="20"/>
              </w:rPr>
              <w:t>or other fraudulent activities)</w:t>
            </w:r>
          </w:p>
          <w:p w:rsidR="000E615A" w:rsidRPr="00226C60" w:rsidP="002F2E70">
            <w:pPr>
              <w:pStyle w:val="BodyText"/>
              <w:spacing w:after="0"/>
              <w:jc w:val="both"/>
              <w:rPr>
                <w:sz w:val="20"/>
                <w:szCs w:val="20"/>
              </w:rPr>
            </w:pPr>
          </w:p>
        </w:tc>
        <w:tc>
          <w:tcPr>
            <w:tcW w:w="5944" w:type="dxa"/>
          </w:tcPr>
          <w:p w:rsidR="000E615A" w:rsidRPr="00F46DCA" w:rsidP="00F46DCA">
            <w:pPr>
              <w:pStyle w:val="BodyText"/>
              <w:jc w:val="both"/>
              <w:rPr>
                <w:sz w:val="20"/>
                <w:szCs w:val="20"/>
              </w:rPr>
            </w:pPr>
            <w:r w:rsidRPr="00F46DCA">
              <w:rPr>
                <w:sz w:val="20"/>
                <w:szCs w:val="20"/>
              </w:rPr>
              <w:t>Despite its</w:t>
            </w:r>
            <w:r>
              <w:rPr>
                <w:sz w:val="20"/>
                <w:szCs w:val="20"/>
              </w:rPr>
              <w:t xml:space="preserve"> considerable</w:t>
            </w:r>
            <w:r w:rsidRPr="00F46DCA">
              <w:rPr>
                <w:sz w:val="20"/>
                <w:szCs w:val="20"/>
              </w:rPr>
              <w:t xml:space="preserve"> size, the nonprofit sector and charities operating in it are susceptible to many types of fraudulent activities.  </w:t>
            </w:r>
            <w:r>
              <w:rPr>
                <w:sz w:val="20"/>
                <w:szCs w:val="20"/>
              </w:rPr>
              <w:t xml:space="preserve">Because the US has no central charity regulating authority, there is no </w:t>
            </w:r>
            <w:r>
              <w:rPr>
                <w:sz w:val="20"/>
                <w:szCs w:val="20"/>
              </w:rPr>
              <w:t>comprehensive list of the types of charity fraud perpetrated in the US</w:t>
            </w:r>
            <w:r w:rsidR="00E371CB">
              <w:rPr>
                <w:sz w:val="20"/>
                <w:szCs w:val="20"/>
              </w:rPr>
              <w:t>.</w:t>
            </w:r>
            <w:r>
              <w:rPr>
                <w:sz w:val="20"/>
                <w:szCs w:val="20"/>
              </w:rPr>
              <w:t xml:space="preserve"> However, t</w:t>
            </w:r>
            <w:r w:rsidRPr="00F46DCA">
              <w:rPr>
                <w:sz w:val="20"/>
                <w:szCs w:val="20"/>
              </w:rPr>
              <w:t>he following are common charity-related fraud issues that arise in connection with fundraising:</w:t>
            </w:r>
          </w:p>
          <w:p w:rsidR="000E615A" w:rsidRPr="00F46DCA" w:rsidP="00305706">
            <w:pPr>
              <w:pStyle w:val="BodyText"/>
              <w:numPr>
                <w:ilvl w:val="0"/>
                <w:numId w:val="29"/>
              </w:numPr>
              <w:jc w:val="both"/>
              <w:rPr>
                <w:sz w:val="20"/>
                <w:szCs w:val="20"/>
              </w:rPr>
            </w:pPr>
            <w:r w:rsidRPr="00F46DCA">
              <w:rPr>
                <w:sz w:val="20"/>
                <w:szCs w:val="20"/>
              </w:rPr>
              <w:t>Misuse of charitable funds</w:t>
            </w:r>
          </w:p>
          <w:p w:rsidR="000E615A" w:rsidRPr="00F46DCA" w:rsidP="00305706">
            <w:pPr>
              <w:pStyle w:val="BodyText"/>
              <w:numPr>
                <w:ilvl w:val="0"/>
                <w:numId w:val="29"/>
              </w:numPr>
              <w:jc w:val="both"/>
              <w:rPr>
                <w:sz w:val="20"/>
                <w:szCs w:val="20"/>
              </w:rPr>
            </w:pPr>
            <w:r w:rsidRPr="00F46DCA">
              <w:rPr>
                <w:sz w:val="20"/>
                <w:szCs w:val="20"/>
              </w:rPr>
              <w:t>Raising funds for a non-existent charity (unauthori</w:t>
            </w:r>
            <w:r w:rsidRPr="00F46DCA">
              <w:rPr>
                <w:sz w:val="20"/>
                <w:szCs w:val="20"/>
              </w:rPr>
              <w:t>zed fundraising)</w:t>
            </w:r>
          </w:p>
          <w:p w:rsidR="000E615A" w:rsidRPr="00F46DCA" w:rsidP="00305706">
            <w:pPr>
              <w:pStyle w:val="BodyText"/>
              <w:numPr>
                <w:ilvl w:val="0"/>
                <w:numId w:val="29"/>
              </w:numPr>
              <w:jc w:val="both"/>
              <w:rPr>
                <w:sz w:val="20"/>
                <w:szCs w:val="20"/>
              </w:rPr>
            </w:pPr>
            <w:r w:rsidRPr="00F46DCA">
              <w:rPr>
                <w:sz w:val="20"/>
                <w:szCs w:val="20"/>
              </w:rPr>
              <w:t xml:space="preserve">Collecting cash donations in the name of legitimate charity which are never contributed to the charity </w:t>
            </w:r>
          </w:p>
          <w:p w:rsidR="000E615A" w:rsidRPr="00DF5D8D" w:rsidP="00305706">
            <w:pPr>
              <w:pStyle w:val="BodyText"/>
              <w:numPr>
                <w:ilvl w:val="0"/>
                <w:numId w:val="29"/>
              </w:numPr>
              <w:jc w:val="both"/>
              <w:rPr>
                <w:sz w:val="20"/>
                <w:szCs w:val="20"/>
              </w:rPr>
            </w:pPr>
            <w:r w:rsidRPr="00F46DCA">
              <w:rPr>
                <w:sz w:val="20"/>
                <w:szCs w:val="20"/>
              </w:rPr>
              <w:t>Credit card scams and/or funneling donations to personal accounts</w:t>
            </w:r>
          </w:p>
        </w:tc>
      </w:tr>
      <w:tr w:rsidTr="001677A0">
        <w:tblPrEx>
          <w:tblW w:w="14185" w:type="dxa"/>
          <w:tblLook w:val="04A0"/>
        </w:tblPrEx>
        <w:tc>
          <w:tcPr>
            <w:tcW w:w="2695" w:type="dxa"/>
          </w:tcPr>
          <w:p w:rsidR="000E615A" w:rsidRPr="006C1E2B" w:rsidP="008421B3">
            <w:pPr>
              <w:pStyle w:val="BodyText"/>
              <w:rPr>
                <w:b/>
                <w:i/>
                <w:sz w:val="20"/>
                <w:szCs w:val="20"/>
              </w:rPr>
            </w:pPr>
            <w:r>
              <w:rPr>
                <w:b/>
                <w:i/>
                <w:sz w:val="20"/>
                <w:szCs w:val="20"/>
              </w:rPr>
              <w:t>4</w:t>
            </w:r>
            <w:r w:rsidRPr="006C1E2B">
              <w:rPr>
                <w:b/>
                <w:i/>
                <w:sz w:val="20"/>
                <w:szCs w:val="20"/>
              </w:rPr>
              <w:t>. What is the extent to which charity fraud is actually prosecuted?</w:t>
            </w:r>
            <w:r>
              <w:rPr>
                <w:b/>
                <w:i/>
                <w:sz w:val="20"/>
                <w:szCs w:val="20"/>
              </w:rPr>
              <w:t xml:space="preserve"> </w:t>
            </w:r>
          </w:p>
        </w:tc>
        <w:tc>
          <w:tcPr>
            <w:tcW w:w="5546" w:type="dxa"/>
          </w:tcPr>
          <w:p w:rsidR="000E615A" w:rsidRPr="00226C60" w:rsidP="002F2E70">
            <w:pPr>
              <w:pStyle w:val="BodyText"/>
              <w:spacing w:after="0"/>
              <w:jc w:val="both"/>
              <w:rPr>
                <w:sz w:val="20"/>
                <w:szCs w:val="20"/>
              </w:rPr>
            </w:pPr>
            <w:r w:rsidRPr="00226C60">
              <w:rPr>
                <w:sz w:val="20"/>
                <w:szCs w:val="20"/>
              </w:rPr>
              <w:t xml:space="preserve">In a study conducted in 2019, the </w:t>
            </w:r>
            <w:r w:rsidRPr="00721983">
              <w:rPr>
                <w:sz w:val="20"/>
                <w:szCs w:val="20"/>
              </w:rPr>
              <w:t>CC</w:t>
            </w:r>
            <w:r>
              <w:rPr>
                <w:sz w:val="20"/>
                <w:szCs w:val="20"/>
              </w:rPr>
              <w:t xml:space="preserve"> </w:t>
            </w:r>
            <w:r w:rsidRPr="00226C60">
              <w:rPr>
                <w:sz w:val="20"/>
                <w:szCs w:val="20"/>
              </w:rPr>
              <w:t>found that 89% of charity fraud cases were reported to the charity</w:t>
            </w:r>
            <w:r w:rsidR="00411AB4">
              <w:rPr>
                <w:sz w:val="20"/>
                <w:szCs w:val="20"/>
              </w:rPr>
              <w:t>’</w:t>
            </w:r>
            <w:r w:rsidRPr="00226C60">
              <w:rPr>
                <w:sz w:val="20"/>
                <w:szCs w:val="20"/>
              </w:rPr>
              <w:t xml:space="preserve">s Board, 42% reported the fraud to the police and 29% to the </w:t>
            </w:r>
            <w:r>
              <w:rPr>
                <w:sz w:val="20"/>
                <w:szCs w:val="20"/>
              </w:rPr>
              <w:t>CC</w:t>
            </w:r>
            <w:r w:rsidRPr="00226C60">
              <w:rPr>
                <w:sz w:val="20"/>
                <w:szCs w:val="20"/>
              </w:rPr>
              <w:t>. A third of charities did not report the fraud to any organization.</w:t>
            </w:r>
            <w:r>
              <w:rPr>
                <w:sz w:val="20"/>
                <w:szCs w:val="20"/>
                <w:vertAlign w:val="superscript"/>
              </w:rPr>
              <w:footnoteReference w:id="53"/>
            </w:r>
            <w:r>
              <w:rPr>
                <w:sz w:val="20"/>
                <w:szCs w:val="20"/>
              </w:rPr>
              <w:t xml:space="preserve"> </w:t>
            </w:r>
          </w:p>
          <w:p w:rsidR="000E615A" w:rsidRPr="006E3E5C" w:rsidP="002F2E70">
            <w:pPr>
              <w:pStyle w:val="BodyText"/>
              <w:spacing w:after="0"/>
              <w:jc w:val="both"/>
              <w:rPr>
                <w:b/>
                <w:sz w:val="20"/>
                <w:szCs w:val="20"/>
              </w:rPr>
            </w:pPr>
          </w:p>
        </w:tc>
        <w:tc>
          <w:tcPr>
            <w:tcW w:w="5944" w:type="dxa"/>
          </w:tcPr>
          <w:p w:rsidR="000E615A" w:rsidRPr="008E63FA" w:rsidP="004573B9">
            <w:pPr>
              <w:pStyle w:val="BodyText"/>
              <w:jc w:val="both"/>
              <w:rPr>
                <w:sz w:val="20"/>
                <w:szCs w:val="20"/>
              </w:rPr>
            </w:pPr>
            <w:r w:rsidRPr="008E63FA">
              <w:rPr>
                <w:sz w:val="20"/>
                <w:szCs w:val="20"/>
              </w:rPr>
              <w:t>There is little</w:t>
            </w:r>
            <w:r w:rsidRPr="008E63FA">
              <w:rPr>
                <w:sz w:val="20"/>
                <w:szCs w:val="20"/>
              </w:rPr>
              <w:t xml:space="preserve"> data on the level of federal actions that are brought specifically against charity fraud</w:t>
            </w:r>
            <w:r>
              <w:rPr>
                <w:sz w:val="20"/>
                <w:szCs w:val="20"/>
              </w:rPr>
              <w:t xml:space="preserve"> in the US</w:t>
            </w:r>
            <w:r w:rsidRPr="008E63FA">
              <w:rPr>
                <w:sz w:val="20"/>
                <w:szCs w:val="20"/>
              </w:rPr>
              <w:t>, but federal entities have prosecuted charity fraudsters in the past. As discussed above</w:t>
            </w:r>
            <w:r>
              <w:rPr>
                <w:sz w:val="20"/>
                <w:szCs w:val="20"/>
              </w:rPr>
              <w:t xml:space="preserve"> in section 2</w:t>
            </w:r>
            <w:r w:rsidRPr="008E63FA">
              <w:rPr>
                <w:sz w:val="20"/>
                <w:szCs w:val="20"/>
              </w:rPr>
              <w:t>, the FTC periodically performs concentrated efforts to</w:t>
            </w:r>
            <w:r w:rsidRPr="008E63FA">
              <w:rPr>
                <w:sz w:val="20"/>
                <w:szCs w:val="20"/>
              </w:rPr>
              <w:t xml:space="preserve"> combat specific categories of charity fraud. These include a 2009 effort that led to 76 enforcement actions against </w:t>
            </w:r>
            <w:r w:rsidR="00411AB4">
              <w:rPr>
                <w:sz w:val="20"/>
                <w:szCs w:val="20"/>
              </w:rPr>
              <w:t>“</w:t>
            </w:r>
            <w:r w:rsidRPr="008E63FA">
              <w:rPr>
                <w:sz w:val="20"/>
                <w:szCs w:val="20"/>
              </w:rPr>
              <w:t>charities</w:t>
            </w:r>
            <w:r w:rsidR="00411AB4">
              <w:rPr>
                <w:sz w:val="20"/>
                <w:szCs w:val="20"/>
              </w:rPr>
              <w:t>”</w:t>
            </w:r>
            <w:r w:rsidRPr="008E63FA">
              <w:rPr>
                <w:sz w:val="20"/>
                <w:szCs w:val="20"/>
              </w:rPr>
              <w:t xml:space="preserve"> that claimed to be helping veterans, police, and firefighters,</w:t>
            </w:r>
            <w:r>
              <w:rPr>
                <w:rStyle w:val="FootnoteReference"/>
                <w:sz w:val="20"/>
                <w:szCs w:val="20"/>
              </w:rPr>
              <w:footnoteReference w:id="54"/>
            </w:r>
            <w:r w:rsidRPr="008E63FA">
              <w:rPr>
                <w:sz w:val="20"/>
                <w:szCs w:val="20"/>
              </w:rPr>
              <w:t xml:space="preserve">  a 2018 effort that led to more than 100 enforcement actions ag</w:t>
            </w:r>
            <w:r w:rsidRPr="008E63FA">
              <w:rPr>
                <w:sz w:val="20"/>
                <w:szCs w:val="20"/>
              </w:rPr>
              <w:t xml:space="preserve">ainst </w:t>
            </w:r>
            <w:r w:rsidR="00411AB4">
              <w:rPr>
                <w:sz w:val="20"/>
                <w:szCs w:val="20"/>
              </w:rPr>
              <w:t>“</w:t>
            </w:r>
            <w:r w:rsidRPr="008E63FA">
              <w:rPr>
                <w:sz w:val="20"/>
                <w:szCs w:val="20"/>
              </w:rPr>
              <w:t>charities</w:t>
            </w:r>
            <w:r w:rsidR="00411AB4">
              <w:rPr>
                <w:sz w:val="20"/>
                <w:szCs w:val="20"/>
              </w:rPr>
              <w:t>”</w:t>
            </w:r>
            <w:r w:rsidRPr="008E63FA">
              <w:rPr>
                <w:sz w:val="20"/>
                <w:szCs w:val="20"/>
              </w:rPr>
              <w:t xml:space="preserve"> claiming to help veterans,</w:t>
            </w:r>
            <w:r>
              <w:rPr>
                <w:rStyle w:val="FootnoteReference"/>
                <w:sz w:val="20"/>
                <w:szCs w:val="20"/>
              </w:rPr>
              <w:footnoteReference w:id="55"/>
            </w:r>
            <w:r w:rsidRPr="008E63FA">
              <w:rPr>
                <w:sz w:val="20"/>
                <w:szCs w:val="20"/>
              </w:rPr>
              <w:t xml:space="preserve">  and a 2015 effort which led to the prosecution of four cancer-related charities.</w:t>
            </w:r>
            <w:r>
              <w:rPr>
                <w:rStyle w:val="FootnoteReference"/>
                <w:sz w:val="20"/>
                <w:szCs w:val="20"/>
              </w:rPr>
              <w:footnoteReference w:id="56"/>
            </w:r>
            <w:r w:rsidRPr="008E63FA">
              <w:rPr>
                <w:sz w:val="20"/>
                <w:szCs w:val="20"/>
              </w:rPr>
              <w:t xml:space="preserve">  Each of these FTC efforts involved cooperation with state-level charity regulatory entities. The FBI, among other federal enti</w:t>
            </w:r>
            <w:r w:rsidRPr="008E63FA">
              <w:rPr>
                <w:sz w:val="20"/>
                <w:szCs w:val="20"/>
              </w:rPr>
              <w:t>ties, investigates charity fraud as well, investigating 493 claimed internet-related charity crimes in 2018.</w:t>
            </w:r>
            <w:r>
              <w:rPr>
                <w:rStyle w:val="FootnoteReference"/>
                <w:sz w:val="20"/>
                <w:szCs w:val="20"/>
              </w:rPr>
              <w:footnoteReference w:id="57"/>
            </w:r>
            <w:r w:rsidRPr="008E63FA">
              <w:rPr>
                <w:sz w:val="20"/>
                <w:szCs w:val="20"/>
              </w:rPr>
              <w:t xml:space="preserve">  In 2019, the IRS labeled certain types of charity fraud as one its </w:t>
            </w:r>
            <w:r w:rsidR="00411AB4">
              <w:rPr>
                <w:sz w:val="20"/>
                <w:szCs w:val="20"/>
              </w:rPr>
              <w:t>“</w:t>
            </w:r>
            <w:r w:rsidRPr="008E63FA">
              <w:rPr>
                <w:sz w:val="20"/>
                <w:szCs w:val="20"/>
              </w:rPr>
              <w:t>Dirty Dozen</w:t>
            </w:r>
            <w:r w:rsidR="00411AB4">
              <w:rPr>
                <w:sz w:val="20"/>
                <w:szCs w:val="20"/>
              </w:rPr>
              <w:t>”</w:t>
            </w:r>
            <w:r w:rsidRPr="008E63FA">
              <w:rPr>
                <w:sz w:val="20"/>
                <w:szCs w:val="20"/>
              </w:rPr>
              <w:t xml:space="preserve"> tax scams that it cautions taxpayers to avoid.</w:t>
            </w:r>
            <w:r>
              <w:rPr>
                <w:rStyle w:val="FootnoteReference"/>
                <w:sz w:val="20"/>
                <w:szCs w:val="20"/>
              </w:rPr>
              <w:footnoteReference w:id="58"/>
            </w:r>
            <w:r w:rsidRPr="008E63FA">
              <w:rPr>
                <w:sz w:val="20"/>
                <w:szCs w:val="20"/>
              </w:rPr>
              <w:t xml:space="preserve">  In 2018, the IR</w:t>
            </w:r>
            <w:r w:rsidRPr="008E63FA">
              <w:rPr>
                <w:sz w:val="20"/>
                <w:szCs w:val="20"/>
              </w:rPr>
              <w:t>S launched approximately 2,900 criminal investigations in total (not specifically related to charity fraud),</w:t>
            </w:r>
            <w:r>
              <w:rPr>
                <w:rStyle w:val="FootnoteReference"/>
                <w:sz w:val="20"/>
                <w:szCs w:val="20"/>
              </w:rPr>
              <w:footnoteReference w:id="59"/>
            </w:r>
            <w:r w:rsidRPr="008E63FA">
              <w:rPr>
                <w:sz w:val="20"/>
                <w:szCs w:val="20"/>
              </w:rPr>
              <w:t xml:space="preserve"> and audits approximately 0.5% of all returns filed.</w:t>
            </w:r>
            <w:r>
              <w:rPr>
                <w:rStyle w:val="FootnoteReference"/>
                <w:sz w:val="20"/>
                <w:szCs w:val="20"/>
              </w:rPr>
              <w:footnoteReference w:id="60"/>
            </w:r>
            <w:r w:rsidRPr="008E63FA">
              <w:rPr>
                <w:sz w:val="20"/>
                <w:szCs w:val="20"/>
              </w:rPr>
              <w:t xml:space="preserve"> </w:t>
            </w:r>
          </w:p>
          <w:p w:rsidR="000E615A" w:rsidRPr="008E63FA" w:rsidP="004573B9">
            <w:pPr>
              <w:pStyle w:val="BodyText"/>
              <w:jc w:val="both"/>
              <w:rPr>
                <w:sz w:val="20"/>
                <w:szCs w:val="20"/>
              </w:rPr>
            </w:pPr>
            <w:r w:rsidRPr="008E63FA">
              <w:rPr>
                <w:sz w:val="20"/>
                <w:szCs w:val="20"/>
              </w:rPr>
              <w:t>At the state level, most enforcement measures are informal. As of 2016, approximately 85% of</w:t>
            </w:r>
            <w:r w:rsidRPr="008E63FA">
              <w:rPr>
                <w:sz w:val="20"/>
                <w:szCs w:val="20"/>
              </w:rPr>
              <w:t xml:space="preserve"> all state enforcement actions against charities were resolved informally. This informality conserves the states</w:t>
            </w:r>
            <w:r w:rsidR="00411AB4">
              <w:rPr>
                <w:sz w:val="20"/>
                <w:szCs w:val="20"/>
              </w:rPr>
              <w:t>’</w:t>
            </w:r>
            <w:r w:rsidRPr="008E63FA">
              <w:rPr>
                <w:sz w:val="20"/>
                <w:szCs w:val="20"/>
              </w:rPr>
              <w:t xml:space="preserve"> resources and avoids negative publicity for charities who may not be entirely fraudulent, and may be in accidental non-compliance. As indicate</w:t>
            </w:r>
            <w:r w:rsidRPr="008E63FA">
              <w:rPr>
                <w:sz w:val="20"/>
                <w:szCs w:val="20"/>
              </w:rPr>
              <w:t>d previously</w:t>
            </w:r>
            <w:r>
              <w:rPr>
                <w:sz w:val="20"/>
                <w:szCs w:val="20"/>
              </w:rPr>
              <w:t xml:space="preserve"> in section 2</w:t>
            </w:r>
            <w:r w:rsidRPr="008E63FA">
              <w:rPr>
                <w:sz w:val="20"/>
                <w:szCs w:val="20"/>
              </w:rPr>
              <w:t>, states generally work with other states and federal entities to investigate charity fraud, to the extent that the suspected fraud falls within the purview of other enforcement entities. According to a study done by the Urban Inst</w:t>
            </w:r>
            <w:r w:rsidRPr="008E63FA">
              <w:rPr>
                <w:sz w:val="20"/>
                <w:szCs w:val="20"/>
              </w:rPr>
              <w:t>itute and Columbia Law School, by far the most state enforcement activities against charities are with respect to illegality in fundraising. Issues dealing with trusts and charity governance issues are the second and third most common areas of state enforc</w:t>
            </w:r>
            <w:r w:rsidRPr="008E63FA">
              <w:rPr>
                <w:sz w:val="20"/>
                <w:szCs w:val="20"/>
              </w:rPr>
              <w:t>ement. Charity fraud is the fifth most common area of enforcement by state charity-monitoring entities.</w:t>
            </w:r>
            <w:r>
              <w:rPr>
                <w:rStyle w:val="FootnoteReference"/>
                <w:sz w:val="20"/>
                <w:szCs w:val="20"/>
              </w:rPr>
              <w:footnoteReference w:id="61"/>
            </w:r>
            <w:r w:rsidRPr="008E63FA">
              <w:rPr>
                <w:sz w:val="20"/>
                <w:szCs w:val="20"/>
              </w:rPr>
              <w:t xml:space="preserve"> </w:t>
            </w:r>
          </w:p>
          <w:p w:rsidR="000E615A" w:rsidP="008E63FA">
            <w:pPr>
              <w:pStyle w:val="BodyText"/>
              <w:spacing w:after="0"/>
              <w:jc w:val="both"/>
              <w:rPr>
                <w:sz w:val="20"/>
                <w:szCs w:val="20"/>
              </w:rPr>
            </w:pPr>
            <w:r w:rsidRPr="008E63FA">
              <w:rPr>
                <w:sz w:val="20"/>
                <w:szCs w:val="20"/>
              </w:rPr>
              <w:t>However, there are unique difficulties in prosecuting charity fraud</w:t>
            </w:r>
            <w:r>
              <w:rPr>
                <w:sz w:val="20"/>
                <w:szCs w:val="20"/>
              </w:rPr>
              <w:t xml:space="preserve"> in the US</w:t>
            </w:r>
            <w:r w:rsidRPr="008E63FA">
              <w:rPr>
                <w:sz w:val="20"/>
                <w:szCs w:val="20"/>
              </w:rPr>
              <w:t>. Although most of the enforcement efforts against charity fraud occur at</w:t>
            </w:r>
            <w:r w:rsidRPr="008E63FA">
              <w:rPr>
                <w:sz w:val="20"/>
                <w:szCs w:val="20"/>
              </w:rPr>
              <w:t xml:space="preserve"> the state level, 31% of states have fewer than the equivalent of one full-time employee specifically regulating charities, and only seven states had the equivalent of ten or more full-time employees specifically regulating charities.</w:t>
            </w:r>
            <w:r>
              <w:rPr>
                <w:rStyle w:val="FootnoteReference"/>
                <w:sz w:val="20"/>
                <w:szCs w:val="20"/>
              </w:rPr>
              <w:footnoteReference w:id="62"/>
            </w:r>
            <w:r w:rsidRPr="008E63FA">
              <w:rPr>
                <w:sz w:val="20"/>
                <w:szCs w:val="20"/>
              </w:rPr>
              <w:t xml:space="preserve">  Additionally, becau</w:t>
            </w:r>
            <w:r w:rsidRPr="008E63FA">
              <w:rPr>
                <w:sz w:val="20"/>
                <w:szCs w:val="20"/>
              </w:rPr>
              <w:t>se of the variety of government entities that regulate charities or can bring enforcement actions against them, formal enforcement actions can be complex to carry out and require coordination among many government entities.</w:t>
            </w:r>
            <w:r>
              <w:rPr>
                <w:rStyle w:val="FootnoteReference"/>
                <w:sz w:val="20"/>
                <w:szCs w:val="20"/>
              </w:rPr>
              <w:footnoteReference w:id="63"/>
            </w:r>
            <w:r w:rsidRPr="008E63FA">
              <w:rPr>
                <w:sz w:val="20"/>
                <w:szCs w:val="20"/>
              </w:rPr>
              <w:t xml:space="preserve">  Charity fraud cases are also d</w:t>
            </w:r>
            <w:r w:rsidRPr="008E63FA">
              <w:rPr>
                <w:sz w:val="20"/>
                <w:szCs w:val="20"/>
              </w:rPr>
              <w:t>ifficult to prosecute because of the relatively minimal returns that they generate.</w:t>
            </w:r>
            <w:r>
              <w:rPr>
                <w:rStyle w:val="FootnoteReference"/>
                <w:sz w:val="20"/>
                <w:szCs w:val="20"/>
              </w:rPr>
              <w:footnoteReference w:id="64"/>
            </w:r>
            <w:r w:rsidRPr="008E63FA">
              <w:rPr>
                <w:sz w:val="20"/>
                <w:szCs w:val="20"/>
              </w:rPr>
              <w:t xml:space="preserve">  Even in cases in which dramatically high monetary damages are assessed against the perpetrators, very little is often received by government entities to offset the cost o</w:t>
            </w:r>
            <w:r w:rsidRPr="008E63FA">
              <w:rPr>
                <w:sz w:val="20"/>
                <w:szCs w:val="20"/>
              </w:rPr>
              <w:t>f taking enforcement measures.</w:t>
            </w:r>
            <w:r>
              <w:rPr>
                <w:rStyle w:val="FootnoteReference"/>
                <w:sz w:val="20"/>
                <w:szCs w:val="20"/>
              </w:rPr>
              <w:footnoteReference w:id="65"/>
            </w:r>
            <w:r w:rsidRPr="008E63FA">
              <w:rPr>
                <w:sz w:val="20"/>
                <w:szCs w:val="20"/>
              </w:rPr>
              <w:t xml:space="preserve">  In cases of more minor charity fraud, state agencies may also refrain from mounting formal prosecutions due to concern of diminishing the public</w:t>
            </w:r>
            <w:r w:rsidR="00411AB4">
              <w:rPr>
                <w:sz w:val="20"/>
                <w:szCs w:val="20"/>
              </w:rPr>
              <w:t>’</w:t>
            </w:r>
            <w:r w:rsidRPr="008E63FA">
              <w:rPr>
                <w:sz w:val="20"/>
                <w:szCs w:val="20"/>
              </w:rPr>
              <w:t>s trust in charity that is not entirely fraudulent.</w:t>
            </w:r>
            <w:r>
              <w:rPr>
                <w:rStyle w:val="FootnoteReference"/>
                <w:sz w:val="20"/>
                <w:szCs w:val="20"/>
              </w:rPr>
              <w:footnoteReference w:id="66"/>
            </w:r>
            <w:r w:rsidRPr="008E63FA">
              <w:rPr>
                <w:sz w:val="20"/>
                <w:szCs w:val="20"/>
              </w:rPr>
              <w:t xml:space="preserve">  Although charity</w:t>
            </w:r>
            <w:r>
              <w:rPr>
                <w:sz w:val="20"/>
                <w:szCs w:val="20"/>
              </w:rPr>
              <w:t xml:space="preserve"> fraud i</w:t>
            </w:r>
            <w:r>
              <w:rPr>
                <w:sz w:val="20"/>
                <w:szCs w:val="20"/>
              </w:rPr>
              <w:t>s prosecuted in the US</w:t>
            </w:r>
            <w:r w:rsidRPr="008E63FA">
              <w:rPr>
                <w:sz w:val="20"/>
                <w:szCs w:val="20"/>
              </w:rPr>
              <w:t>, unique challenges make prosecuting it exceptionally difficult.</w:t>
            </w:r>
          </w:p>
          <w:p w:rsidR="000E615A" w:rsidRPr="008E63FA" w:rsidP="008E63FA">
            <w:pPr>
              <w:pStyle w:val="BodyText"/>
              <w:spacing w:after="0"/>
              <w:jc w:val="both"/>
              <w:rPr>
                <w:sz w:val="20"/>
                <w:szCs w:val="20"/>
              </w:rPr>
            </w:pPr>
          </w:p>
        </w:tc>
      </w:tr>
      <w:tr w:rsidTr="001677A0">
        <w:tblPrEx>
          <w:tblW w:w="14185" w:type="dxa"/>
          <w:tblLook w:val="04A0"/>
        </w:tblPrEx>
        <w:tc>
          <w:tcPr>
            <w:tcW w:w="2695" w:type="dxa"/>
          </w:tcPr>
          <w:p w:rsidR="000E615A" w:rsidRPr="006C1E2B" w:rsidP="002F2E70">
            <w:pPr>
              <w:pStyle w:val="BodyText"/>
              <w:rPr>
                <w:b/>
                <w:i/>
                <w:sz w:val="20"/>
                <w:szCs w:val="20"/>
              </w:rPr>
            </w:pPr>
            <w:r w:rsidRPr="006C1E2B">
              <w:rPr>
                <w:b/>
                <w:i/>
                <w:sz w:val="20"/>
                <w:szCs w:val="20"/>
              </w:rPr>
              <w:t>5. What private organizations exist to monitor charities?</w:t>
            </w:r>
          </w:p>
        </w:tc>
        <w:tc>
          <w:tcPr>
            <w:tcW w:w="5546" w:type="dxa"/>
          </w:tcPr>
          <w:p w:rsidR="000E615A" w:rsidRPr="006C1E2B" w:rsidP="002F2E70">
            <w:pPr>
              <w:pStyle w:val="BodyText"/>
              <w:spacing w:after="0"/>
              <w:jc w:val="both"/>
              <w:rPr>
                <w:sz w:val="20"/>
                <w:szCs w:val="20"/>
              </w:rPr>
            </w:pPr>
            <w:r>
              <w:rPr>
                <w:sz w:val="20"/>
                <w:szCs w:val="20"/>
              </w:rPr>
              <w:t xml:space="preserve">The following private organizations are listed by the UK government as resources to help charities protect </w:t>
            </w:r>
            <w:r>
              <w:rPr>
                <w:sz w:val="20"/>
                <w:szCs w:val="20"/>
              </w:rPr>
              <w:t>themselves against fraud:</w:t>
            </w:r>
          </w:p>
          <w:p w:rsidR="000E615A" w:rsidP="002F2E70">
            <w:pPr>
              <w:pStyle w:val="BodyText"/>
              <w:spacing w:after="0"/>
              <w:jc w:val="both"/>
              <w:rPr>
                <w:b/>
                <w:sz w:val="20"/>
                <w:szCs w:val="20"/>
              </w:rPr>
            </w:pPr>
          </w:p>
          <w:p w:rsidR="000E615A" w:rsidRPr="006E3E5C" w:rsidP="002F2E70">
            <w:pPr>
              <w:pStyle w:val="BodyText"/>
              <w:spacing w:after="0"/>
              <w:jc w:val="both"/>
              <w:rPr>
                <w:b/>
                <w:sz w:val="20"/>
                <w:szCs w:val="20"/>
              </w:rPr>
            </w:pPr>
            <w:r w:rsidRPr="006E3E5C">
              <w:rPr>
                <w:b/>
                <w:sz w:val="20"/>
                <w:szCs w:val="20"/>
              </w:rPr>
              <w:t>Fraud Advisory Panel</w:t>
            </w:r>
            <w:r>
              <w:rPr>
                <w:rStyle w:val="FootnoteReference"/>
                <w:b/>
                <w:sz w:val="20"/>
                <w:szCs w:val="20"/>
              </w:rPr>
              <w:footnoteReference w:id="67"/>
            </w:r>
          </w:p>
          <w:p w:rsidR="000E615A" w:rsidRPr="006E3E5C" w:rsidP="002F2E70">
            <w:pPr>
              <w:pStyle w:val="BodyText"/>
              <w:jc w:val="both"/>
              <w:rPr>
                <w:sz w:val="20"/>
                <w:szCs w:val="20"/>
              </w:rPr>
            </w:pPr>
            <w:r w:rsidRPr="006E3E5C">
              <w:rPr>
                <w:sz w:val="20"/>
                <w:szCs w:val="20"/>
              </w:rPr>
              <w:t>The Fraud Advisory Panel is an independent voice of the counter-fraud community. It champions best practice and works to improve fraud awareness, and build sector resilience.</w:t>
            </w:r>
          </w:p>
          <w:p w:rsidR="000E615A" w:rsidRPr="006E3E5C" w:rsidP="002F2E70">
            <w:pPr>
              <w:pStyle w:val="BodyText"/>
              <w:spacing w:after="0"/>
              <w:jc w:val="both"/>
              <w:rPr>
                <w:b/>
                <w:sz w:val="20"/>
                <w:szCs w:val="20"/>
              </w:rPr>
            </w:pPr>
            <w:r w:rsidRPr="006E3E5C">
              <w:rPr>
                <w:b/>
                <w:sz w:val="20"/>
                <w:szCs w:val="20"/>
              </w:rPr>
              <w:t>Get Safe Online</w:t>
            </w:r>
            <w:r>
              <w:rPr>
                <w:rStyle w:val="FootnoteReference"/>
                <w:b/>
                <w:sz w:val="20"/>
                <w:szCs w:val="20"/>
              </w:rPr>
              <w:footnoteReference w:id="68"/>
            </w:r>
          </w:p>
          <w:p w:rsidR="000E615A" w:rsidRPr="006E3E5C" w:rsidP="002F2E70">
            <w:pPr>
              <w:pStyle w:val="BodyText"/>
              <w:jc w:val="both"/>
              <w:rPr>
                <w:sz w:val="20"/>
                <w:szCs w:val="20"/>
              </w:rPr>
            </w:pPr>
            <w:r w:rsidRPr="006E3E5C">
              <w:rPr>
                <w:sz w:val="20"/>
                <w:szCs w:val="20"/>
              </w:rPr>
              <w:t>Get Safe Online</w:t>
            </w:r>
            <w:r w:rsidRPr="006E3E5C">
              <w:rPr>
                <w:sz w:val="20"/>
                <w:szCs w:val="20"/>
              </w:rPr>
              <w:t xml:space="preserve"> is a public/private sector partnership supported by HM Government and comprising leading </w:t>
            </w:r>
            <w:r w:rsidRPr="006E3E5C" w:rsidR="00411AB4">
              <w:rPr>
                <w:sz w:val="20"/>
                <w:szCs w:val="20"/>
              </w:rPr>
              <w:t>organizations</w:t>
            </w:r>
            <w:r w:rsidRPr="006E3E5C">
              <w:rPr>
                <w:sz w:val="20"/>
                <w:szCs w:val="20"/>
              </w:rPr>
              <w:t xml:space="preserve"> across banking, retail, internet security and other sectors. It provides factual and easy-to-understand information about online safety.</w:t>
            </w:r>
          </w:p>
          <w:p w:rsidR="000E615A" w:rsidRPr="006E3E5C" w:rsidP="002F2E70">
            <w:pPr>
              <w:pStyle w:val="BodyText"/>
              <w:spacing w:after="0"/>
              <w:jc w:val="both"/>
              <w:rPr>
                <w:b/>
                <w:sz w:val="20"/>
                <w:szCs w:val="20"/>
              </w:rPr>
            </w:pPr>
            <w:r w:rsidRPr="006E3E5C">
              <w:rPr>
                <w:b/>
                <w:sz w:val="20"/>
                <w:szCs w:val="20"/>
              </w:rPr>
              <w:t>Credit Industry</w:t>
            </w:r>
            <w:r w:rsidRPr="006E3E5C">
              <w:rPr>
                <w:b/>
                <w:sz w:val="20"/>
                <w:szCs w:val="20"/>
              </w:rPr>
              <w:t xml:space="preserve"> Fraud Avoidance Service (CIFAS)</w:t>
            </w:r>
            <w:r>
              <w:rPr>
                <w:rStyle w:val="FootnoteReference"/>
                <w:b/>
                <w:sz w:val="20"/>
                <w:szCs w:val="20"/>
              </w:rPr>
              <w:footnoteReference w:id="69"/>
            </w:r>
          </w:p>
          <w:p w:rsidR="000E615A" w:rsidRPr="006E3E5C" w:rsidP="002F2E70">
            <w:pPr>
              <w:pStyle w:val="BodyText"/>
              <w:jc w:val="both"/>
              <w:rPr>
                <w:sz w:val="20"/>
                <w:szCs w:val="20"/>
              </w:rPr>
            </w:pPr>
            <w:r w:rsidRPr="006E3E5C">
              <w:rPr>
                <w:sz w:val="20"/>
                <w:szCs w:val="20"/>
              </w:rPr>
              <w:t xml:space="preserve">CIFAS is a not-for-profit </w:t>
            </w:r>
            <w:r w:rsidRPr="006E3E5C" w:rsidR="00411AB4">
              <w:rPr>
                <w:sz w:val="20"/>
                <w:szCs w:val="20"/>
              </w:rPr>
              <w:t>organization</w:t>
            </w:r>
            <w:r w:rsidRPr="006E3E5C">
              <w:rPr>
                <w:sz w:val="20"/>
                <w:szCs w:val="20"/>
              </w:rPr>
              <w:t xml:space="preserve"> working to protect businesses, charities, public bodies and individuals from financial crime.</w:t>
            </w:r>
          </w:p>
          <w:p w:rsidR="000E615A" w:rsidRPr="006E3E5C" w:rsidP="002F2E70">
            <w:pPr>
              <w:pStyle w:val="BodyText"/>
              <w:spacing w:after="0"/>
              <w:jc w:val="both"/>
              <w:rPr>
                <w:b/>
                <w:sz w:val="20"/>
                <w:szCs w:val="20"/>
              </w:rPr>
            </w:pPr>
            <w:r w:rsidRPr="006E3E5C">
              <w:rPr>
                <w:b/>
                <w:sz w:val="20"/>
                <w:szCs w:val="20"/>
              </w:rPr>
              <w:t>Small Charities Coalition</w:t>
            </w:r>
            <w:r>
              <w:rPr>
                <w:rStyle w:val="FootnoteReference"/>
                <w:b/>
                <w:sz w:val="20"/>
                <w:szCs w:val="20"/>
              </w:rPr>
              <w:footnoteReference w:id="70"/>
            </w:r>
          </w:p>
          <w:p w:rsidR="000E615A" w:rsidRPr="006E3E5C" w:rsidP="002F2E70">
            <w:pPr>
              <w:pStyle w:val="BodyText"/>
              <w:jc w:val="both"/>
              <w:rPr>
                <w:sz w:val="20"/>
                <w:szCs w:val="20"/>
              </w:rPr>
            </w:pPr>
            <w:r w:rsidRPr="006E3E5C">
              <w:rPr>
                <w:sz w:val="20"/>
                <w:szCs w:val="20"/>
              </w:rPr>
              <w:t xml:space="preserve">A national umbrella and capacity-building </w:t>
            </w:r>
            <w:r w:rsidRPr="006E3E5C" w:rsidR="00411AB4">
              <w:rPr>
                <w:sz w:val="20"/>
                <w:szCs w:val="20"/>
              </w:rPr>
              <w:t>organization</w:t>
            </w:r>
            <w:r w:rsidRPr="006E3E5C">
              <w:rPr>
                <w:sz w:val="20"/>
                <w:szCs w:val="20"/>
              </w:rPr>
              <w:t xml:space="preserve"> with ov</w:t>
            </w:r>
            <w:r w:rsidRPr="006E3E5C">
              <w:rPr>
                <w:sz w:val="20"/>
                <w:szCs w:val="20"/>
              </w:rPr>
              <w:t>er 7,000 members UK-wide. It helps trustees, staff and volunteers of small charities access the skills, tools, and information they need.</w:t>
            </w:r>
          </w:p>
          <w:p w:rsidR="000E615A" w:rsidRPr="006E3E5C" w:rsidP="002F2E70">
            <w:pPr>
              <w:pStyle w:val="BodyText"/>
              <w:spacing w:after="0"/>
              <w:jc w:val="both"/>
              <w:rPr>
                <w:b/>
                <w:sz w:val="20"/>
                <w:szCs w:val="20"/>
              </w:rPr>
            </w:pPr>
            <w:r w:rsidRPr="006E3E5C">
              <w:rPr>
                <w:b/>
                <w:sz w:val="20"/>
                <w:szCs w:val="20"/>
              </w:rPr>
              <w:t>Foundation for Social Improvement</w:t>
            </w:r>
            <w:r>
              <w:rPr>
                <w:rStyle w:val="FootnoteReference"/>
                <w:b/>
                <w:sz w:val="20"/>
                <w:szCs w:val="20"/>
              </w:rPr>
              <w:footnoteReference w:id="71"/>
            </w:r>
          </w:p>
          <w:p w:rsidR="000E615A" w:rsidRPr="006E3E5C" w:rsidP="002F2E70">
            <w:pPr>
              <w:pStyle w:val="BodyText"/>
              <w:jc w:val="both"/>
              <w:rPr>
                <w:sz w:val="20"/>
                <w:szCs w:val="20"/>
              </w:rPr>
            </w:pPr>
            <w:r w:rsidRPr="006E3E5C">
              <w:rPr>
                <w:sz w:val="20"/>
                <w:szCs w:val="20"/>
              </w:rPr>
              <w:t>Builds and shares knowledge across the sector, representing small charities with po</w:t>
            </w:r>
            <w:r w:rsidRPr="006E3E5C">
              <w:rPr>
                <w:sz w:val="20"/>
                <w:szCs w:val="20"/>
              </w:rPr>
              <w:t>licy makers and the public. FSI provides vital leadership and supports small charities to raise funds to serve their beneficiaries.</w:t>
            </w:r>
          </w:p>
          <w:p w:rsidR="000E615A" w:rsidRPr="006E3E5C" w:rsidP="002F2E70">
            <w:pPr>
              <w:pStyle w:val="BodyText"/>
              <w:spacing w:after="0"/>
              <w:jc w:val="both"/>
              <w:rPr>
                <w:b/>
                <w:sz w:val="20"/>
                <w:szCs w:val="20"/>
              </w:rPr>
            </w:pPr>
            <w:r w:rsidRPr="006E3E5C">
              <w:rPr>
                <w:b/>
                <w:sz w:val="20"/>
                <w:szCs w:val="20"/>
              </w:rPr>
              <w:t>Charity Finance Group</w:t>
            </w:r>
            <w:r>
              <w:rPr>
                <w:rStyle w:val="FootnoteReference"/>
                <w:b/>
                <w:sz w:val="20"/>
                <w:szCs w:val="20"/>
              </w:rPr>
              <w:footnoteReference w:id="72"/>
            </w:r>
          </w:p>
          <w:p w:rsidR="000E615A" w:rsidRPr="006E3E5C" w:rsidP="002F2E70">
            <w:pPr>
              <w:pStyle w:val="BodyText"/>
              <w:jc w:val="both"/>
              <w:rPr>
                <w:sz w:val="20"/>
                <w:szCs w:val="20"/>
              </w:rPr>
            </w:pPr>
            <w:r w:rsidRPr="006E3E5C">
              <w:rPr>
                <w:sz w:val="20"/>
                <w:szCs w:val="20"/>
              </w:rPr>
              <w:t xml:space="preserve">CFG champions best practice in financial management within the charity and voluntary sector. It </w:t>
            </w:r>
            <w:r w:rsidRPr="006E3E5C">
              <w:rPr>
                <w:sz w:val="20"/>
                <w:szCs w:val="20"/>
              </w:rPr>
              <w:t>provides guidance to its charity members and the wider sector at large on the best practice for countering fraud.</w:t>
            </w:r>
          </w:p>
          <w:p w:rsidR="000E615A" w:rsidRPr="006E3E5C" w:rsidP="002F2E70">
            <w:pPr>
              <w:pStyle w:val="BodyText"/>
              <w:keepNext/>
              <w:spacing w:after="0"/>
              <w:jc w:val="both"/>
              <w:rPr>
                <w:b/>
                <w:sz w:val="20"/>
                <w:szCs w:val="20"/>
              </w:rPr>
            </w:pPr>
            <w:r w:rsidRPr="006E3E5C">
              <w:rPr>
                <w:b/>
                <w:sz w:val="20"/>
                <w:szCs w:val="20"/>
              </w:rPr>
              <w:t>UCL</w:t>
            </w:r>
            <w:r>
              <w:rPr>
                <w:rStyle w:val="FootnoteReference"/>
                <w:b/>
                <w:sz w:val="20"/>
                <w:szCs w:val="20"/>
              </w:rPr>
              <w:footnoteReference w:id="73"/>
            </w:r>
          </w:p>
          <w:p w:rsidR="000E615A" w:rsidRPr="00D827AB" w:rsidP="002F2E70">
            <w:pPr>
              <w:pStyle w:val="BodyText"/>
              <w:keepNext/>
              <w:jc w:val="both"/>
              <w:rPr>
                <w:sz w:val="20"/>
                <w:szCs w:val="20"/>
              </w:rPr>
            </w:pPr>
            <w:r w:rsidRPr="006E3E5C">
              <w:rPr>
                <w:sz w:val="20"/>
                <w:szCs w:val="20"/>
              </w:rPr>
              <w:t>The Information Security Research Group at UCL works to understand how people become victims of cybercrime, and to identify realistic mea</w:t>
            </w:r>
            <w:r w:rsidRPr="006E3E5C">
              <w:rPr>
                <w:sz w:val="20"/>
                <w:szCs w:val="20"/>
              </w:rPr>
              <w:t>sures they can take to protect themselves.</w:t>
            </w:r>
            <w:r>
              <w:rPr>
                <w:rStyle w:val="FootnoteReference"/>
                <w:sz w:val="20"/>
                <w:szCs w:val="20"/>
              </w:rPr>
              <w:footnoteReference w:id="74"/>
            </w:r>
          </w:p>
        </w:tc>
        <w:tc>
          <w:tcPr>
            <w:tcW w:w="5944" w:type="dxa"/>
          </w:tcPr>
          <w:p w:rsidR="000E615A" w:rsidRPr="006E43BA" w:rsidP="006E43BA">
            <w:pPr>
              <w:pStyle w:val="BodyText"/>
              <w:jc w:val="both"/>
              <w:rPr>
                <w:sz w:val="20"/>
                <w:szCs w:val="20"/>
              </w:rPr>
            </w:pPr>
            <w:r>
              <w:rPr>
                <w:sz w:val="20"/>
                <w:szCs w:val="20"/>
              </w:rPr>
              <w:t>While there is no comprehensive list of the private organizations that regulate charities in the US, the following private organizations are among the many in the US that seek to monitor charitable fraud</w:t>
            </w:r>
            <w:r w:rsidRPr="006E43BA">
              <w:rPr>
                <w:sz w:val="20"/>
                <w:szCs w:val="20"/>
              </w:rPr>
              <w:t>:</w:t>
            </w:r>
          </w:p>
          <w:p w:rsidR="000E615A" w:rsidRPr="000C5DAA" w:rsidP="000C5DAA">
            <w:pPr>
              <w:pStyle w:val="BodyText"/>
              <w:spacing w:after="0"/>
              <w:jc w:val="both"/>
              <w:rPr>
                <w:b/>
                <w:sz w:val="20"/>
                <w:szCs w:val="20"/>
              </w:rPr>
            </w:pPr>
            <w:r w:rsidRPr="000C5DAA">
              <w:rPr>
                <w:b/>
                <w:sz w:val="20"/>
                <w:szCs w:val="20"/>
              </w:rPr>
              <w:t xml:space="preserve">Better </w:t>
            </w:r>
            <w:r w:rsidRPr="000C5DAA">
              <w:rPr>
                <w:b/>
                <w:sz w:val="20"/>
                <w:szCs w:val="20"/>
              </w:rPr>
              <w:t>Business Burea</w:t>
            </w:r>
            <w:r w:rsidRPr="00F73FAC">
              <w:rPr>
                <w:b/>
                <w:sz w:val="20"/>
                <w:szCs w:val="20"/>
              </w:rPr>
              <w:t>u</w:t>
            </w:r>
            <w:r>
              <w:rPr>
                <w:rStyle w:val="FootnoteReference"/>
                <w:b/>
                <w:sz w:val="20"/>
                <w:szCs w:val="20"/>
              </w:rPr>
              <w:footnoteReference w:id="75"/>
            </w:r>
          </w:p>
          <w:p w:rsidR="000E615A" w:rsidP="000C5DAA">
            <w:pPr>
              <w:pStyle w:val="BodyText"/>
              <w:spacing w:after="0"/>
              <w:jc w:val="both"/>
              <w:rPr>
                <w:sz w:val="20"/>
                <w:szCs w:val="20"/>
              </w:rPr>
            </w:pPr>
            <w:r>
              <w:rPr>
                <w:sz w:val="20"/>
                <w:szCs w:val="20"/>
              </w:rPr>
              <w:t>T</w:t>
            </w:r>
            <w:r w:rsidRPr="006E43BA">
              <w:rPr>
                <w:sz w:val="20"/>
                <w:szCs w:val="20"/>
              </w:rPr>
              <w:t>he Better Business Bureau</w:t>
            </w:r>
            <w:r w:rsidR="00411AB4">
              <w:rPr>
                <w:sz w:val="20"/>
                <w:szCs w:val="20"/>
              </w:rPr>
              <w:t>’</w:t>
            </w:r>
            <w:r w:rsidRPr="006E43BA">
              <w:rPr>
                <w:sz w:val="20"/>
                <w:szCs w:val="20"/>
              </w:rPr>
              <w:t>s Wise Giving Alliance collects information on charitable organizations and has developed standards to promote ethical practices by philanthropic organizations.   For example, in July 2018, the BBB Wise Giving Al</w:t>
            </w:r>
            <w:r w:rsidRPr="006E43BA">
              <w:rPr>
                <w:sz w:val="20"/>
                <w:szCs w:val="20"/>
              </w:rPr>
              <w:t>liance joined with the FTC, state attorneys general, and state charity regulators to help the donating public avoid misleading charity appeals distributed by veterans</w:t>
            </w:r>
            <w:r w:rsidR="00411AB4">
              <w:rPr>
                <w:sz w:val="20"/>
                <w:szCs w:val="20"/>
              </w:rPr>
              <w:t>’</w:t>
            </w:r>
            <w:r w:rsidRPr="006E43BA">
              <w:rPr>
                <w:sz w:val="20"/>
                <w:szCs w:val="20"/>
              </w:rPr>
              <w:t xml:space="preserve"> organizations and find trustworthy veterans</w:t>
            </w:r>
            <w:r w:rsidR="00411AB4">
              <w:rPr>
                <w:sz w:val="20"/>
                <w:szCs w:val="20"/>
              </w:rPr>
              <w:t>’</w:t>
            </w:r>
            <w:r w:rsidRPr="006E43BA">
              <w:rPr>
                <w:sz w:val="20"/>
                <w:szCs w:val="20"/>
              </w:rPr>
              <w:t xml:space="preserve"> groups to support</w:t>
            </w:r>
            <w:r w:rsidRPr="00F73FAC">
              <w:rPr>
                <w:sz w:val="20"/>
                <w:szCs w:val="20"/>
              </w:rPr>
              <w:t>.</w:t>
            </w:r>
            <w:r>
              <w:rPr>
                <w:rStyle w:val="FootnoteReference"/>
                <w:sz w:val="20"/>
              </w:rPr>
              <w:footnoteReference w:id="76"/>
            </w:r>
            <w:r w:rsidRPr="00F73FAC">
              <w:rPr>
                <w:sz w:val="20"/>
                <w:szCs w:val="20"/>
              </w:rPr>
              <w:t xml:space="preserve"> </w:t>
            </w:r>
          </w:p>
          <w:p w:rsidR="000E615A" w:rsidP="000C5DAA">
            <w:pPr>
              <w:pStyle w:val="BodyText"/>
              <w:spacing w:after="0"/>
              <w:jc w:val="both"/>
              <w:rPr>
                <w:sz w:val="20"/>
                <w:szCs w:val="20"/>
              </w:rPr>
            </w:pPr>
          </w:p>
          <w:p w:rsidR="000E615A" w:rsidRPr="000C5DAA" w:rsidP="000C5DAA">
            <w:pPr>
              <w:pStyle w:val="BodyText"/>
              <w:spacing w:after="0"/>
              <w:jc w:val="both"/>
              <w:rPr>
                <w:b/>
                <w:sz w:val="20"/>
                <w:szCs w:val="20"/>
              </w:rPr>
            </w:pPr>
            <w:r w:rsidRPr="000C5DAA">
              <w:rPr>
                <w:b/>
                <w:sz w:val="20"/>
                <w:szCs w:val="20"/>
              </w:rPr>
              <w:t>Charity Navigator</w:t>
            </w:r>
            <w:r>
              <w:rPr>
                <w:rStyle w:val="FootnoteReference"/>
                <w:b/>
                <w:sz w:val="20"/>
              </w:rPr>
              <w:footnoteReference w:id="77"/>
            </w:r>
          </w:p>
          <w:p w:rsidR="000E615A" w:rsidP="000C5DAA">
            <w:pPr>
              <w:pStyle w:val="BodyText"/>
              <w:spacing w:after="0"/>
              <w:jc w:val="both"/>
              <w:rPr>
                <w:sz w:val="20"/>
                <w:szCs w:val="20"/>
              </w:rPr>
            </w:pPr>
            <w:r w:rsidRPr="006E43BA">
              <w:rPr>
                <w:sz w:val="20"/>
                <w:szCs w:val="20"/>
              </w:rPr>
              <w:t>Ch</w:t>
            </w:r>
            <w:r w:rsidRPr="006E43BA">
              <w:rPr>
                <w:sz w:val="20"/>
                <w:szCs w:val="20"/>
              </w:rPr>
              <w:t xml:space="preserve">arity Navigator provides financial ratings for </w:t>
            </w:r>
            <w:r>
              <w:rPr>
                <w:sz w:val="20"/>
                <w:szCs w:val="20"/>
              </w:rPr>
              <w:t>over 9,000 charities in the US</w:t>
            </w:r>
            <w:r w:rsidRPr="006E43BA">
              <w:rPr>
                <w:sz w:val="20"/>
                <w:szCs w:val="20"/>
              </w:rPr>
              <w:t>, as well as basic data o</w:t>
            </w:r>
            <w:r>
              <w:rPr>
                <w:sz w:val="20"/>
                <w:szCs w:val="20"/>
              </w:rPr>
              <w:t>n the rest of the 1.8</w:t>
            </w:r>
            <w:r w:rsidR="00411AB4">
              <w:rPr>
                <w:sz w:val="20"/>
                <w:szCs w:val="20"/>
              </w:rPr>
              <w:t> million</w:t>
            </w:r>
            <w:r>
              <w:rPr>
                <w:sz w:val="20"/>
                <w:szCs w:val="20"/>
              </w:rPr>
              <w:t xml:space="preserve"> U</w:t>
            </w:r>
            <w:r w:rsidRPr="006E43BA">
              <w:rPr>
                <w:sz w:val="20"/>
                <w:szCs w:val="20"/>
              </w:rPr>
              <w:t xml:space="preserve">S nonprofits. </w:t>
            </w:r>
          </w:p>
          <w:p w:rsidR="000E615A" w:rsidRPr="006E43BA" w:rsidP="000C5DAA">
            <w:pPr>
              <w:pStyle w:val="BodyText"/>
              <w:spacing w:after="0"/>
              <w:jc w:val="both"/>
              <w:rPr>
                <w:sz w:val="20"/>
                <w:szCs w:val="20"/>
              </w:rPr>
            </w:pPr>
          </w:p>
          <w:p w:rsidR="000E615A" w:rsidRPr="000C5DAA" w:rsidP="006E43BA">
            <w:pPr>
              <w:pStyle w:val="BodyText"/>
              <w:spacing w:after="0"/>
              <w:jc w:val="both"/>
              <w:rPr>
                <w:b/>
                <w:sz w:val="20"/>
                <w:szCs w:val="20"/>
              </w:rPr>
            </w:pPr>
            <w:r w:rsidRPr="000C5DAA">
              <w:rPr>
                <w:b/>
                <w:sz w:val="20"/>
                <w:szCs w:val="20"/>
              </w:rPr>
              <w:t>CharityWatch</w:t>
            </w:r>
            <w:r>
              <w:rPr>
                <w:rStyle w:val="FootnoteReference"/>
                <w:b/>
                <w:sz w:val="20"/>
              </w:rPr>
              <w:footnoteReference w:id="78"/>
            </w:r>
          </w:p>
          <w:p w:rsidR="000E615A" w:rsidP="006E43BA">
            <w:pPr>
              <w:pStyle w:val="BodyText"/>
              <w:spacing w:after="0"/>
              <w:jc w:val="both"/>
              <w:rPr>
                <w:sz w:val="20"/>
                <w:szCs w:val="20"/>
              </w:rPr>
            </w:pPr>
            <w:r>
              <w:rPr>
                <w:sz w:val="20"/>
                <w:szCs w:val="20"/>
              </w:rPr>
              <w:t>T</w:t>
            </w:r>
            <w:r w:rsidRPr="006E43BA">
              <w:rPr>
                <w:sz w:val="20"/>
                <w:szCs w:val="20"/>
              </w:rPr>
              <w:t>he mission of CharityWatch, a nonprofit charity watchdog and information service, is to maxi</w:t>
            </w:r>
            <w:r w:rsidRPr="006E43BA">
              <w:rPr>
                <w:sz w:val="20"/>
                <w:szCs w:val="20"/>
              </w:rPr>
              <w:t>mize the effectiveness of every dollar contributed to charity by providing donors with the information they need to make more informed giving decisions.</w:t>
            </w:r>
          </w:p>
        </w:tc>
      </w:tr>
      <w:tr w:rsidTr="001677A0">
        <w:tblPrEx>
          <w:tblW w:w="14185" w:type="dxa"/>
          <w:tblLook w:val="04A0"/>
        </w:tblPrEx>
        <w:tc>
          <w:tcPr>
            <w:tcW w:w="2695" w:type="dxa"/>
          </w:tcPr>
          <w:p w:rsidR="000E615A" w:rsidRPr="006C1E2B" w:rsidP="002F2E70">
            <w:pPr>
              <w:pStyle w:val="BodyText"/>
              <w:rPr>
                <w:b/>
                <w:i/>
                <w:sz w:val="20"/>
                <w:szCs w:val="20"/>
              </w:rPr>
            </w:pPr>
            <w:r w:rsidRPr="006C1E2B">
              <w:rPr>
                <w:b/>
                <w:i/>
                <w:sz w:val="20"/>
                <w:szCs w:val="20"/>
              </w:rPr>
              <w:t>6. How can individual citizens determine whether a charity is legitimate and/or report fraud?</w:t>
            </w:r>
          </w:p>
        </w:tc>
        <w:tc>
          <w:tcPr>
            <w:tcW w:w="5546" w:type="dxa"/>
          </w:tcPr>
          <w:p w:rsidR="000E615A" w:rsidP="002F2E70">
            <w:pPr>
              <w:pStyle w:val="BodyText"/>
              <w:jc w:val="both"/>
              <w:rPr>
                <w:sz w:val="20"/>
                <w:szCs w:val="20"/>
              </w:rPr>
            </w:pPr>
            <w:r>
              <w:rPr>
                <w:sz w:val="20"/>
                <w:szCs w:val="20"/>
              </w:rPr>
              <w:t xml:space="preserve">To check if a charity is registered it is possible to search the charity register: </w:t>
            </w:r>
            <w:r>
              <w:fldChar w:fldCharType="begin"/>
            </w:r>
            <w:r>
              <w:instrText xml:space="preserve"> HYPERLINK "https://www.gov.uk/find-charity-information" </w:instrText>
            </w:r>
            <w:r>
              <w:fldChar w:fldCharType="separate"/>
            </w:r>
            <w:r w:rsidRPr="00FF4959">
              <w:rPr>
                <w:rStyle w:val="Hyperlink"/>
                <w:sz w:val="20"/>
                <w:szCs w:val="20"/>
              </w:rPr>
              <w:t>https://www.gov.uk/find-charity-information</w:t>
            </w:r>
            <w:r>
              <w:fldChar w:fldCharType="end"/>
            </w:r>
            <w:r>
              <w:rPr>
                <w:sz w:val="20"/>
                <w:szCs w:val="20"/>
              </w:rPr>
              <w:t xml:space="preserve"> </w:t>
            </w:r>
          </w:p>
          <w:p w:rsidR="000E615A" w:rsidRPr="004C5A29" w:rsidP="002F2E70">
            <w:pPr>
              <w:pStyle w:val="BodyText"/>
              <w:jc w:val="both"/>
              <w:rPr>
                <w:sz w:val="20"/>
                <w:szCs w:val="20"/>
              </w:rPr>
            </w:pPr>
            <w:r>
              <w:rPr>
                <w:sz w:val="20"/>
                <w:szCs w:val="20"/>
              </w:rPr>
              <w:t>However, c</w:t>
            </w:r>
            <w:r w:rsidRPr="004C5A29">
              <w:rPr>
                <w:sz w:val="20"/>
                <w:szCs w:val="20"/>
              </w:rPr>
              <w:t xml:space="preserve">harities </w:t>
            </w:r>
            <w:r>
              <w:rPr>
                <w:sz w:val="20"/>
                <w:szCs w:val="20"/>
              </w:rPr>
              <w:t>do not appear</w:t>
            </w:r>
            <w:r w:rsidRPr="004C5A29">
              <w:rPr>
                <w:sz w:val="20"/>
                <w:szCs w:val="20"/>
              </w:rPr>
              <w:t xml:space="preserve"> in the register if they:</w:t>
            </w:r>
          </w:p>
          <w:p w:rsidR="000E615A" w:rsidRPr="004C5A29" w:rsidP="002F2E70">
            <w:pPr>
              <w:pStyle w:val="ListBullet"/>
              <w:jc w:val="both"/>
              <w:rPr>
                <w:sz w:val="20"/>
                <w:szCs w:val="20"/>
              </w:rPr>
            </w:pPr>
            <w:r w:rsidRPr="004C5A29">
              <w:rPr>
                <w:sz w:val="20"/>
                <w:szCs w:val="20"/>
              </w:rPr>
              <w:t xml:space="preserve">are not registered as they have an income below £5,000 or </w:t>
            </w:r>
          </w:p>
          <w:p w:rsidR="000E615A" w:rsidP="00304A12">
            <w:pPr>
              <w:pStyle w:val="ListBullet"/>
              <w:keepNext/>
              <w:jc w:val="both"/>
              <w:rPr>
                <w:sz w:val="20"/>
                <w:szCs w:val="20"/>
              </w:rPr>
            </w:pPr>
            <w:r w:rsidRPr="00175FA5">
              <w:rPr>
                <w:sz w:val="20"/>
                <w:szCs w:val="20"/>
              </w:rPr>
              <w:t xml:space="preserve">are exempt from regulation by the CC (these are known as </w:t>
            </w:r>
            <w:r w:rsidR="00411AB4">
              <w:rPr>
                <w:sz w:val="20"/>
                <w:szCs w:val="20"/>
              </w:rPr>
              <w:t>“</w:t>
            </w:r>
            <w:r w:rsidRPr="00175FA5">
              <w:rPr>
                <w:sz w:val="20"/>
                <w:szCs w:val="20"/>
              </w:rPr>
              <w:t>exempt charities</w:t>
            </w:r>
            <w:r w:rsidR="00411AB4">
              <w:rPr>
                <w:sz w:val="20"/>
                <w:szCs w:val="20"/>
              </w:rPr>
              <w:t>”</w:t>
            </w:r>
            <w:r w:rsidRPr="00175FA5">
              <w:rPr>
                <w:sz w:val="20"/>
                <w:szCs w:val="20"/>
              </w:rPr>
              <w:t>)</w:t>
            </w:r>
            <w:r w:rsidR="00D835E0">
              <w:rPr>
                <w:sz w:val="20"/>
                <w:szCs w:val="20"/>
              </w:rPr>
              <w:t>.</w:t>
            </w:r>
            <w:r>
              <w:rPr>
                <w:rStyle w:val="FootnoteReference"/>
                <w:sz w:val="20"/>
                <w:szCs w:val="20"/>
              </w:rPr>
              <w:footnoteReference w:id="79"/>
            </w:r>
            <w:r w:rsidRPr="00175FA5">
              <w:rPr>
                <w:sz w:val="20"/>
                <w:szCs w:val="20"/>
              </w:rPr>
              <w:t xml:space="preserve"> </w:t>
            </w:r>
          </w:p>
          <w:p w:rsidR="000E615A" w:rsidRPr="00175FA5" w:rsidP="00304A12">
            <w:pPr>
              <w:pStyle w:val="ListBullet"/>
              <w:keepNext/>
              <w:numPr>
                <w:ilvl w:val="0"/>
                <w:numId w:val="0"/>
              </w:numPr>
              <w:jc w:val="both"/>
              <w:rPr>
                <w:sz w:val="20"/>
                <w:szCs w:val="20"/>
              </w:rPr>
            </w:pPr>
            <w:r w:rsidRPr="00175FA5">
              <w:rPr>
                <w:sz w:val="20"/>
                <w:szCs w:val="20"/>
              </w:rPr>
              <w:t>Reporting charity fraud:</w:t>
            </w:r>
          </w:p>
          <w:p w:rsidR="000E615A" w:rsidRPr="006E3E5C" w:rsidP="002F2E70">
            <w:pPr>
              <w:pStyle w:val="ListBullet"/>
            </w:pPr>
            <w:r w:rsidRPr="006E3E5C">
              <w:rPr>
                <w:sz w:val="20"/>
                <w:szCs w:val="20"/>
              </w:rPr>
              <w:t xml:space="preserve">The </w:t>
            </w:r>
            <w:r w:rsidRPr="00721983">
              <w:rPr>
                <w:sz w:val="20"/>
                <w:szCs w:val="20"/>
              </w:rPr>
              <w:t>CC</w:t>
            </w:r>
            <w:r>
              <w:rPr>
                <w:sz w:val="20"/>
                <w:szCs w:val="20"/>
              </w:rPr>
              <w:t xml:space="preserve"> </w:t>
            </w:r>
            <w:r w:rsidRPr="006E3E5C">
              <w:rPr>
                <w:sz w:val="20"/>
                <w:szCs w:val="20"/>
              </w:rPr>
              <w:t>requires charities to report</w:t>
            </w:r>
            <w:r>
              <w:rPr>
                <w:sz w:val="20"/>
                <w:szCs w:val="20"/>
              </w:rPr>
              <w:t xml:space="preserve"> </w:t>
            </w:r>
            <w:r w:rsidRPr="006E3E5C">
              <w:rPr>
                <w:sz w:val="20"/>
                <w:szCs w:val="20"/>
              </w:rPr>
              <w:t>serious incidents</w:t>
            </w:r>
            <w:r>
              <w:rPr>
                <w:sz w:val="20"/>
                <w:szCs w:val="20"/>
              </w:rPr>
              <w:t xml:space="preserve"> (to the CC)</w:t>
            </w:r>
            <w:r w:rsidRPr="006E3E5C">
              <w:rPr>
                <w:sz w:val="20"/>
                <w:szCs w:val="20"/>
              </w:rPr>
              <w:t>. If a serious incident tak</w:t>
            </w:r>
            <w:r w:rsidRPr="006E3E5C">
              <w:rPr>
                <w:sz w:val="20"/>
                <w:szCs w:val="20"/>
              </w:rPr>
              <w:t xml:space="preserve">es place within </w:t>
            </w:r>
            <w:r>
              <w:rPr>
                <w:sz w:val="20"/>
                <w:szCs w:val="20"/>
              </w:rPr>
              <w:t>a</w:t>
            </w:r>
            <w:r w:rsidRPr="006E3E5C">
              <w:rPr>
                <w:sz w:val="20"/>
                <w:szCs w:val="20"/>
              </w:rPr>
              <w:t xml:space="preserve"> charity, it is important that there is prompt, full and frank disclosure to the </w:t>
            </w:r>
            <w:r w:rsidRPr="00721983">
              <w:rPr>
                <w:sz w:val="20"/>
                <w:szCs w:val="20"/>
              </w:rPr>
              <w:t>CC</w:t>
            </w:r>
            <w:r w:rsidRPr="006E3E5C">
              <w:rPr>
                <w:sz w:val="20"/>
                <w:szCs w:val="20"/>
              </w:rPr>
              <w:t xml:space="preserve">. </w:t>
            </w:r>
            <w:r>
              <w:rPr>
                <w:sz w:val="20"/>
                <w:szCs w:val="20"/>
              </w:rPr>
              <w:t>Charities</w:t>
            </w:r>
            <w:r w:rsidRPr="006E3E5C">
              <w:rPr>
                <w:sz w:val="20"/>
                <w:szCs w:val="20"/>
              </w:rPr>
              <w:t xml:space="preserve"> </w:t>
            </w:r>
            <w:r>
              <w:rPr>
                <w:sz w:val="20"/>
                <w:szCs w:val="20"/>
              </w:rPr>
              <w:t>must</w:t>
            </w:r>
            <w:r w:rsidRPr="006E3E5C">
              <w:rPr>
                <w:sz w:val="20"/>
                <w:szCs w:val="20"/>
              </w:rPr>
              <w:t xml:space="preserve"> report what happened and, importantly, let the </w:t>
            </w:r>
            <w:r w:rsidRPr="00721983">
              <w:rPr>
                <w:sz w:val="20"/>
                <w:szCs w:val="20"/>
              </w:rPr>
              <w:t>CC</w:t>
            </w:r>
            <w:r>
              <w:rPr>
                <w:sz w:val="20"/>
                <w:szCs w:val="20"/>
              </w:rPr>
              <w:t xml:space="preserve"> </w:t>
            </w:r>
            <w:r w:rsidRPr="006E3E5C">
              <w:rPr>
                <w:sz w:val="20"/>
                <w:szCs w:val="20"/>
              </w:rPr>
              <w:t xml:space="preserve">know how </w:t>
            </w:r>
            <w:r>
              <w:rPr>
                <w:sz w:val="20"/>
                <w:szCs w:val="20"/>
              </w:rPr>
              <w:t>they</w:t>
            </w:r>
            <w:r w:rsidRPr="006E3E5C">
              <w:rPr>
                <w:sz w:val="20"/>
                <w:szCs w:val="20"/>
              </w:rPr>
              <w:t xml:space="preserve"> </w:t>
            </w:r>
            <w:r>
              <w:rPr>
                <w:sz w:val="20"/>
                <w:szCs w:val="20"/>
              </w:rPr>
              <w:t>are dealing with it, even if they</w:t>
            </w:r>
            <w:r w:rsidRPr="006E3E5C">
              <w:rPr>
                <w:sz w:val="20"/>
                <w:szCs w:val="20"/>
              </w:rPr>
              <w:t xml:space="preserve"> have also reported it to the police, dono</w:t>
            </w:r>
            <w:r w:rsidRPr="006E3E5C">
              <w:rPr>
                <w:sz w:val="20"/>
                <w:szCs w:val="20"/>
              </w:rPr>
              <w:t>rs or another regulator.</w:t>
            </w:r>
          </w:p>
          <w:p w:rsidR="000E615A" w:rsidRPr="006E3E5C" w:rsidP="002F2E70">
            <w:pPr>
              <w:pStyle w:val="ListBullet"/>
              <w:ind w:left="720"/>
              <w:rPr>
                <w:rFonts w:eastAsia="Times New Roman"/>
                <w:sz w:val="20"/>
                <w:szCs w:val="20"/>
                <w:lang w:val="en-GB" w:eastAsia="zh-CN"/>
              </w:rPr>
            </w:pPr>
            <w:r w:rsidRPr="006E3E5C">
              <w:rPr>
                <w:rFonts w:eastAsia="Times New Roman"/>
                <w:sz w:val="20"/>
                <w:szCs w:val="20"/>
                <w:lang w:val="en-GB" w:eastAsia="zh-CN"/>
              </w:rPr>
              <w:t>The responsibility for reporting serious incidents rests with the charity</w:t>
            </w:r>
            <w:r w:rsidR="00411AB4">
              <w:rPr>
                <w:rFonts w:eastAsia="Times New Roman"/>
                <w:sz w:val="20"/>
                <w:szCs w:val="20"/>
                <w:lang w:val="en-GB" w:eastAsia="zh-CN"/>
              </w:rPr>
              <w:t>’</w:t>
            </w:r>
            <w:r w:rsidRPr="006E3E5C">
              <w:rPr>
                <w:rFonts w:eastAsia="Times New Roman"/>
                <w:sz w:val="20"/>
                <w:szCs w:val="20"/>
                <w:lang w:val="en-GB" w:eastAsia="zh-CN"/>
              </w:rPr>
              <w:t>s trustees. In practice, this may be delegated to someone else within the charity, such as an employee or the charity</w:t>
            </w:r>
            <w:r w:rsidR="00411AB4">
              <w:rPr>
                <w:rFonts w:eastAsia="Times New Roman"/>
                <w:sz w:val="20"/>
                <w:szCs w:val="20"/>
                <w:lang w:val="en-GB" w:eastAsia="zh-CN"/>
              </w:rPr>
              <w:t>’</w:t>
            </w:r>
            <w:r w:rsidRPr="006E3E5C">
              <w:rPr>
                <w:rFonts w:eastAsia="Times New Roman"/>
                <w:sz w:val="20"/>
                <w:szCs w:val="20"/>
                <w:lang w:val="en-GB" w:eastAsia="zh-CN"/>
              </w:rPr>
              <w:t>s professional advisers.</w:t>
            </w:r>
          </w:p>
          <w:p w:rsidR="000E615A" w:rsidRPr="006E3E5C" w:rsidP="002F2E70">
            <w:pPr>
              <w:pStyle w:val="ListBullet"/>
              <w:ind w:left="720"/>
              <w:rPr>
                <w:rFonts w:eastAsia="Times New Roman"/>
                <w:sz w:val="20"/>
                <w:szCs w:val="20"/>
                <w:lang w:val="en-GB" w:eastAsia="zh-CN"/>
              </w:rPr>
            </w:pPr>
            <w:r w:rsidRPr="006E3E5C">
              <w:rPr>
                <w:rFonts w:eastAsia="Times New Roman"/>
                <w:sz w:val="20"/>
                <w:szCs w:val="20"/>
                <w:lang w:val="en-GB" w:eastAsia="zh-CN"/>
              </w:rPr>
              <w:t xml:space="preserve">However, all </w:t>
            </w:r>
            <w:r w:rsidRPr="006E3E5C">
              <w:rPr>
                <w:rFonts w:eastAsia="Times New Roman"/>
                <w:sz w:val="20"/>
                <w:szCs w:val="20"/>
                <w:lang w:val="en-GB" w:eastAsia="zh-CN"/>
              </w:rPr>
              <w:t>trustees bear ultimate responsibility for ensuring their charity makes a report, and does so in a timely manner.</w:t>
            </w:r>
          </w:p>
          <w:p w:rsidR="000E615A" w:rsidP="002F2E70">
            <w:pPr>
              <w:pStyle w:val="ListBullet"/>
              <w:ind w:left="720"/>
              <w:rPr>
                <w:rFonts w:eastAsia="Times New Roman"/>
                <w:sz w:val="20"/>
                <w:szCs w:val="20"/>
                <w:lang w:val="en-GB" w:eastAsia="zh-CN"/>
              </w:rPr>
            </w:pPr>
            <w:r w:rsidRPr="006E3E5C">
              <w:rPr>
                <w:rFonts w:eastAsia="Times New Roman"/>
                <w:sz w:val="20"/>
                <w:szCs w:val="20"/>
                <w:lang w:val="en-GB" w:eastAsia="zh-CN"/>
              </w:rPr>
              <w:t xml:space="preserve">If </w:t>
            </w:r>
            <w:r>
              <w:rPr>
                <w:rFonts w:eastAsia="Times New Roman"/>
                <w:sz w:val="20"/>
                <w:szCs w:val="20"/>
                <w:lang w:val="en-GB" w:eastAsia="zh-CN"/>
              </w:rPr>
              <w:t xml:space="preserve">it is </w:t>
            </w:r>
            <w:r w:rsidRPr="006E3E5C">
              <w:rPr>
                <w:rFonts w:eastAsia="Times New Roman"/>
                <w:sz w:val="20"/>
                <w:szCs w:val="20"/>
                <w:lang w:val="en-GB" w:eastAsia="zh-CN"/>
              </w:rPr>
              <w:t>decide</w:t>
            </w:r>
            <w:r>
              <w:rPr>
                <w:rFonts w:eastAsia="Times New Roman"/>
                <w:sz w:val="20"/>
                <w:szCs w:val="20"/>
                <w:lang w:val="en-GB" w:eastAsia="zh-CN"/>
              </w:rPr>
              <w:t>d</w:t>
            </w:r>
            <w:r w:rsidRPr="006E3E5C">
              <w:rPr>
                <w:rFonts w:eastAsia="Times New Roman"/>
                <w:sz w:val="20"/>
                <w:szCs w:val="20"/>
                <w:lang w:val="en-GB" w:eastAsia="zh-CN"/>
              </w:rPr>
              <w:t xml:space="preserve"> not to make a report about something serious that has happened in </w:t>
            </w:r>
            <w:r>
              <w:rPr>
                <w:rFonts w:eastAsia="Times New Roman"/>
                <w:sz w:val="20"/>
                <w:szCs w:val="20"/>
                <w:lang w:val="en-GB" w:eastAsia="zh-CN"/>
              </w:rPr>
              <w:t xml:space="preserve">a </w:t>
            </w:r>
            <w:r w:rsidRPr="006E3E5C">
              <w:rPr>
                <w:rFonts w:eastAsia="Times New Roman"/>
                <w:sz w:val="20"/>
                <w:szCs w:val="20"/>
                <w:lang w:val="en-GB" w:eastAsia="zh-CN"/>
              </w:rPr>
              <w:t xml:space="preserve">charity and the </w:t>
            </w:r>
            <w:r w:rsidRPr="00721983">
              <w:rPr>
                <w:sz w:val="20"/>
                <w:szCs w:val="20"/>
              </w:rPr>
              <w:t>CC</w:t>
            </w:r>
            <w:r>
              <w:rPr>
                <w:sz w:val="20"/>
                <w:szCs w:val="20"/>
              </w:rPr>
              <w:t xml:space="preserve"> </w:t>
            </w:r>
            <w:r w:rsidRPr="006E3E5C">
              <w:rPr>
                <w:rFonts w:eastAsia="Times New Roman"/>
                <w:sz w:val="20"/>
                <w:szCs w:val="20"/>
                <w:lang w:val="en-GB" w:eastAsia="zh-CN"/>
              </w:rPr>
              <w:t xml:space="preserve">later becomes involved, </w:t>
            </w:r>
            <w:r>
              <w:rPr>
                <w:rFonts w:eastAsia="Times New Roman"/>
                <w:sz w:val="20"/>
                <w:szCs w:val="20"/>
                <w:lang w:val="en-GB" w:eastAsia="zh-CN"/>
              </w:rPr>
              <w:t>it will be nece</w:t>
            </w:r>
            <w:r>
              <w:rPr>
                <w:rFonts w:eastAsia="Times New Roman"/>
                <w:sz w:val="20"/>
                <w:szCs w:val="20"/>
                <w:lang w:val="en-GB" w:eastAsia="zh-CN"/>
              </w:rPr>
              <w:t>ssary to explain why the decision was taken</w:t>
            </w:r>
            <w:r w:rsidRPr="006E3E5C">
              <w:rPr>
                <w:rFonts w:eastAsia="Times New Roman"/>
                <w:sz w:val="20"/>
                <w:szCs w:val="20"/>
                <w:lang w:val="en-GB" w:eastAsia="zh-CN"/>
              </w:rPr>
              <w:t xml:space="preserve"> not to report it at the time.</w:t>
            </w:r>
          </w:p>
          <w:p w:rsidR="000E615A" w:rsidRPr="000D577B" w:rsidP="002F2E70">
            <w:pPr>
              <w:pStyle w:val="NormalWeb"/>
              <w:shd w:val="clear" w:color="auto" w:fill="FFFFFF"/>
              <w:spacing w:before="300" w:after="300"/>
              <w:rPr>
                <w:rFonts w:eastAsia="Times New Roman" w:cstheme="minorHAnsi"/>
                <w:color w:val="0B0C0C"/>
                <w:sz w:val="20"/>
                <w:szCs w:val="20"/>
                <w:lang w:eastAsia="zh-CN"/>
              </w:rPr>
            </w:pPr>
            <w:r w:rsidRPr="000D577B">
              <w:rPr>
                <w:rFonts w:cstheme="minorHAnsi"/>
                <w:color w:val="0B0C0C"/>
                <w:sz w:val="20"/>
                <w:szCs w:val="20"/>
              </w:rPr>
              <w:t xml:space="preserve">If a reportable incident involves actual or alleged criminal activity then </w:t>
            </w:r>
            <w:r>
              <w:rPr>
                <w:rFonts w:cstheme="minorHAnsi"/>
                <w:color w:val="0B0C0C"/>
                <w:sz w:val="20"/>
                <w:szCs w:val="20"/>
              </w:rPr>
              <w:t>it</w:t>
            </w:r>
            <w:r w:rsidRPr="000D577B">
              <w:rPr>
                <w:rFonts w:cstheme="minorHAnsi"/>
                <w:color w:val="0B0C0C"/>
                <w:sz w:val="20"/>
                <w:szCs w:val="20"/>
              </w:rPr>
              <w:t xml:space="preserve"> must also</w:t>
            </w:r>
            <w:r>
              <w:rPr>
                <w:rFonts w:cstheme="minorHAnsi"/>
                <w:color w:val="0B0C0C"/>
                <w:sz w:val="20"/>
                <w:szCs w:val="20"/>
              </w:rPr>
              <w:t xml:space="preserve"> be</w:t>
            </w:r>
            <w:r w:rsidRPr="000D577B">
              <w:rPr>
                <w:rFonts w:cstheme="minorHAnsi"/>
                <w:color w:val="0B0C0C"/>
                <w:sz w:val="20"/>
                <w:szCs w:val="20"/>
              </w:rPr>
              <w:t xml:space="preserve"> report</w:t>
            </w:r>
            <w:r>
              <w:rPr>
                <w:rFonts w:cstheme="minorHAnsi"/>
                <w:color w:val="0B0C0C"/>
                <w:sz w:val="20"/>
                <w:szCs w:val="20"/>
              </w:rPr>
              <w:t>ed</w:t>
            </w:r>
            <w:r w:rsidRPr="000D577B">
              <w:rPr>
                <w:rFonts w:cstheme="minorHAnsi"/>
                <w:color w:val="0B0C0C"/>
                <w:sz w:val="20"/>
                <w:szCs w:val="20"/>
              </w:rPr>
              <w:t xml:space="preserve"> to the relevant agencies</w:t>
            </w:r>
            <w:r>
              <w:rPr>
                <w:rFonts w:cstheme="minorHAnsi"/>
                <w:color w:val="0B0C0C"/>
                <w:sz w:val="20"/>
                <w:szCs w:val="20"/>
              </w:rPr>
              <w:t>, in particular</w:t>
            </w:r>
            <w:r w:rsidRPr="000D577B">
              <w:rPr>
                <w:rFonts w:cstheme="minorHAnsi"/>
                <w:color w:val="0B0C0C"/>
                <w:sz w:val="20"/>
                <w:szCs w:val="20"/>
              </w:rPr>
              <w:t>:</w:t>
            </w:r>
          </w:p>
          <w:p w:rsidR="000E615A" w:rsidRPr="00AB6A26" w:rsidP="00AB6A26">
            <w:pPr>
              <w:pStyle w:val="ListBullet"/>
              <w:rPr>
                <w:sz w:val="20"/>
                <w:szCs w:val="20"/>
              </w:rPr>
            </w:pPr>
            <w:r w:rsidRPr="00585EAC">
              <w:rPr>
                <w:b/>
                <w:sz w:val="20"/>
                <w:szCs w:val="20"/>
              </w:rPr>
              <w:t>safeguarding incidents</w:t>
            </w:r>
            <w:r w:rsidRPr="000D577B">
              <w:rPr>
                <w:sz w:val="20"/>
                <w:szCs w:val="20"/>
              </w:rPr>
              <w:t>: allegations or in</w:t>
            </w:r>
            <w:r w:rsidRPr="000D577B">
              <w:rPr>
                <w:sz w:val="20"/>
                <w:szCs w:val="20"/>
              </w:rPr>
              <w:t>cidents of abuse or mistreatment of people who come into contact with your charity through its work</w:t>
            </w:r>
            <w:r>
              <w:rPr>
                <w:sz w:val="20"/>
                <w:szCs w:val="20"/>
              </w:rPr>
              <w:t xml:space="preserve"> should be reported</w:t>
            </w:r>
            <w:r w:rsidR="00AB6A26">
              <w:rPr>
                <w:sz w:val="20"/>
                <w:szCs w:val="20"/>
              </w:rPr>
              <w:t xml:space="preserve"> to (i) </w:t>
            </w:r>
            <w:r w:rsidRPr="00AB6A26">
              <w:rPr>
                <w:sz w:val="20"/>
                <w:szCs w:val="20"/>
              </w:rPr>
              <w:t>the police</w:t>
            </w:r>
            <w:r w:rsidR="00AB6A26">
              <w:rPr>
                <w:sz w:val="20"/>
                <w:szCs w:val="20"/>
              </w:rPr>
              <w:t xml:space="preserve"> and (ii) </w:t>
            </w:r>
            <w:r w:rsidRPr="00AB6A26">
              <w:rPr>
                <w:sz w:val="20"/>
                <w:szCs w:val="20"/>
              </w:rPr>
              <w:t>the local authority and other relevant agencies</w:t>
            </w:r>
            <w:r w:rsidR="00AB6A26">
              <w:rPr>
                <w:sz w:val="20"/>
                <w:szCs w:val="20"/>
              </w:rPr>
              <w:t>.</w:t>
            </w:r>
          </w:p>
          <w:p w:rsidR="000E615A" w:rsidRPr="000D577B" w:rsidP="002F2E70">
            <w:pPr>
              <w:pStyle w:val="ListBullet"/>
              <w:rPr>
                <w:sz w:val="20"/>
                <w:szCs w:val="20"/>
              </w:rPr>
            </w:pPr>
            <w:r w:rsidRPr="00585EAC">
              <w:rPr>
                <w:b/>
                <w:sz w:val="20"/>
                <w:szCs w:val="20"/>
              </w:rPr>
              <w:t>fraud and cyber-crime</w:t>
            </w:r>
            <w:r>
              <w:rPr>
                <w:sz w:val="20"/>
                <w:szCs w:val="20"/>
              </w:rPr>
              <w:t xml:space="preserve">: </w:t>
            </w:r>
            <w:r w:rsidRPr="000D577B">
              <w:rPr>
                <w:sz w:val="20"/>
                <w:szCs w:val="20"/>
              </w:rPr>
              <w:t xml:space="preserve">allegations or incidents of fraud and </w:t>
            </w:r>
            <w:r w:rsidRPr="000D577B">
              <w:rPr>
                <w:sz w:val="20"/>
                <w:szCs w:val="20"/>
              </w:rPr>
              <w:t>cyber-crime should be reported to </w:t>
            </w:r>
            <w:r>
              <w:fldChar w:fldCharType="begin"/>
            </w:r>
            <w:r>
              <w:instrText xml:space="preserve"> HYPERLINK "https://www.actionfraud.police.uk/reporting-fraud-and-cyber-crime" </w:instrText>
            </w:r>
            <w:r>
              <w:fldChar w:fldCharType="separate"/>
            </w:r>
            <w:r w:rsidRPr="000D577B">
              <w:rPr>
                <w:sz w:val="20"/>
                <w:szCs w:val="20"/>
              </w:rPr>
              <w:t>Action Fraud</w:t>
            </w:r>
            <w:r>
              <w:fldChar w:fldCharType="end"/>
            </w:r>
            <w:r w:rsidRPr="000D577B">
              <w:rPr>
                <w:sz w:val="20"/>
                <w:szCs w:val="20"/>
              </w:rPr>
              <w:t> via its online reporting tool</w:t>
            </w:r>
            <w:r w:rsidR="00AB6A26">
              <w:rPr>
                <w:sz w:val="20"/>
                <w:szCs w:val="20"/>
              </w:rPr>
              <w:t>.</w:t>
            </w:r>
            <w:r>
              <w:rPr>
                <w:rStyle w:val="FootnoteReference"/>
                <w:sz w:val="20"/>
                <w:szCs w:val="20"/>
              </w:rPr>
              <w:footnoteReference w:id="80"/>
            </w:r>
          </w:p>
          <w:p w:rsidR="000E615A" w:rsidRPr="000D577B" w:rsidP="002F2E70">
            <w:pPr>
              <w:pStyle w:val="ListBullet"/>
              <w:rPr>
                <w:sz w:val="20"/>
                <w:szCs w:val="20"/>
              </w:rPr>
            </w:pPr>
            <w:r w:rsidRPr="00585EAC">
              <w:rPr>
                <w:b/>
                <w:sz w:val="20"/>
                <w:szCs w:val="20"/>
              </w:rPr>
              <w:t>theft</w:t>
            </w:r>
            <w:r w:rsidRPr="000D577B">
              <w:rPr>
                <w:sz w:val="20"/>
                <w:szCs w:val="20"/>
              </w:rPr>
              <w:t>: allegations or incidents of theft</w:t>
            </w:r>
            <w:r>
              <w:rPr>
                <w:sz w:val="20"/>
                <w:szCs w:val="20"/>
              </w:rPr>
              <w:t xml:space="preserve"> should be reported</w:t>
            </w:r>
            <w:r w:rsidRPr="000D577B">
              <w:rPr>
                <w:sz w:val="20"/>
                <w:szCs w:val="20"/>
              </w:rPr>
              <w:t xml:space="preserve"> to the </w:t>
            </w:r>
            <w:r>
              <w:rPr>
                <w:sz w:val="20"/>
                <w:szCs w:val="20"/>
              </w:rPr>
              <w:t xml:space="preserve">police. </w:t>
            </w:r>
          </w:p>
          <w:p w:rsidR="000E615A" w:rsidRPr="006C1E2B" w:rsidP="002F2E70">
            <w:pPr>
              <w:pStyle w:val="ListBullet"/>
              <w:rPr>
                <w:sz w:val="20"/>
                <w:szCs w:val="20"/>
              </w:rPr>
            </w:pPr>
            <w:r w:rsidRPr="00585EAC">
              <w:rPr>
                <w:b/>
                <w:sz w:val="20"/>
                <w:szCs w:val="20"/>
              </w:rPr>
              <w:t xml:space="preserve">links to terrorism </w:t>
            </w:r>
            <w:r w:rsidRPr="00585EAC">
              <w:rPr>
                <w:b/>
                <w:sz w:val="20"/>
                <w:szCs w:val="20"/>
              </w:rPr>
              <w:t>and extremism</w:t>
            </w:r>
            <w:r w:rsidRPr="000D577B">
              <w:rPr>
                <w:sz w:val="20"/>
                <w:szCs w:val="20"/>
              </w:rPr>
              <w:t>: links or alleged links to terrorism and extremism</w:t>
            </w:r>
            <w:r>
              <w:rPr>
                <w:sz w:val="20"/>
                <w:szCs w:val="20"/>
              </w:rPr>
              <w:t xml:space="preserve"> should be reported</w:t>
            </w:r>
            <w:r w:rsidRPr="000D577B">
              <w:rPr>
                <w:sz w:val="20"/>
                <w:szCs w:val="20"/>
              </w:rPr>
              <w:t xml:space="preserve"> to the police</w:t>
            </w:r>
            <w:r>
              <w:rPr>
                <w:sz w:val="20"/>
                <w:szCs w:val="20"/>
              </w:rPr>
              <w:t>. Failure to report links or alleged links to terrorism or extremism</w:t>
            </w:r>
            <w:r w:rsidRPr="000D577B">
              <w:rPr>
                <w:sz w:val="20"/>
                <w:szCs w:val="20"/>
              </w:rPr>
              <w:t xml:space="preserve"> immediately, </w:t>
            </w:r>
            <w:r>
              <w:rPr>
                <w:sz w:val="20"/>
                <w:szCs w:val="20"/>
              </w:rPr>
              <w:t>may be a</w:t>
            </w:r>
            <w:r w:rsidRPr="000D577B">
              <w:rPr>
                <w:sz w:val="20"/>
                <w:szCs w:val="20"/>
              </w:rPr>
              <w:t xml:space="preserve"> criminal offence under </w:t>
            </w:r>
            <w:r w:rsidR="00411AB4">
              <w:rPr>
                <w:sz w:val="20"/>
                <w:szCs w:val="20"/>
              </w:rPr>
              <w:t>Section </w:t>
            </w:r>
            <w:r w:rsidRPr="000D577B">
              <w:rPr>
                <w:sz w:val="20"/>
                <w:szCs w:val="20"/>
              </w:rPr>
              <w:t xml:space="preserve">19 of the Terrorism Act 2000. </w:t>
            </w:r>
            <w:r>
              <w:rPr>
                <w:sz w:val="20"/>
                <w:szCs w:val="20"/>
              </w:rPr>
              <w:t>T</w:t>
            </w:r>
            <w:r w:rsidRPr="000D577B">
              <w:rPr>
                <w:sz w:val="20"/>
                <w:szCs w:val="20"/>
              </w:rPr>
              <w:t>his ty</w:t>
            </w:r>
            <w:r w:rsidRPr="000D577B">
              <w:rPr>
                <w:sz w:val="20"/>
                <w:szCs w:val="20"/>
              </w:rPr>
              <w:t>pe of incident</w:t>
            </w:r>
            <w:r>
              <w:rPr>
                <w:sz w:val="20"/>
                <w:szCs w:val="20"/>
              </w:rPr>
              <w:t xml:space="preserve"> can be reported</w:t>
            </w:r>
            <w:r w:rsidRPr="000D577B">
              <w:rPr>
                <w:sz w:val="20"/>
                <w:szCs w:val="20"/>
              </w:rPr>
              <w:t xml:space="preserve"> to the police </w:t>
            </w:r>
            <w:r w:rsidRPr="006C1E2B">
              <w:rPr>
                <w:sz w:val="20"/>
                <w:szCs w:val="20"/>
              </w:rPr>
              <w:t>via the </w:t>
            </w:r>
            <w:r>
              <w:fldChar w:fldCharType="begin"/>
            </w:r>
            <w:r>
              <w:instrText xml:space="preserve"> HYPERLINK "http://www.nationalcrimeagency.gov.uk/contact-us" </w:instrText>
            </w:r>
            <w:r>
              <w:fldChar w:fldCharType="separate"/>
            </w:r>
            <w:r w:rsidRPr="006C1E2B">
              <w:rPr>
                <w:sz w:val="20"/>
                <w:szCs w:val="20"/>
              </w:rPr>
              <w:t>National Crime Agency website</w:t>
            </w:r>
            <w:r>
              <w:fldChar w:fldCharType="end"/>
            </w:r>
            <w:r>
              <w:rPr>
                <w:sz w:val="20"/>
                <w:szCs w:val="20"/>
              </w:rPr>
              <w:t xml:space="preserve"> or by contacting the police. </w:t>
            </w:r>
          </w:p>
          <w:p w:rsidR="000E615A" w:rsidRPr="000D577B" w:rsidP="002F2E70">
            <w:pPr>
              <w:pStyle w:val="ListBullet"/>
              <w:rPr>
                <w:rFonts w:eastAsia="Times New Roman"/>
                <w:sz w:val="20"/>
                <w:szCs w:val="20"/>
                <w:lang w:eastAsia="zh-CN"/>
              </w:rPr>
            </w:pPr>
            <w:r w:rsidRPr="00585EAC">
              <w:rPr>
                <w:b/>
                <w:sz w:val="20"/>
                <w:szCs w:val="20"/>
              </w:rPr>
              <w:t>criminal activity overseas</w:t>
            </w:r>
            <w:r w:rsidRPr="000D577B">
              <w:rPr>
                <w:sz w:val="20"/>
                <w:szCs w:val="20"/>
              </w:rPr>
              <w:t>: any actual or alleged criminal activity that takes</w:t>
            </w:r>
            <w:r w:rsidRPr="000D577B">
              <w:rPr>
                <w:sz w:val="20"/>
                <w:szCs w:val="20"/>
              </w:rPr>
              <w:t xml:space="preserve"> place overseas </w:t>
            </w:r>
            <w:r>
              <w:rPr>
                <w:sz w:val="20"/>
                <w:szCs w:val="20"/>
              </w:rPr>
              <w:t xml:space="preserve">should usually be reported </w:t>
            </w:r>
            <w:r w:rsidRPr="000D577B">
              <w:rPr>
                <w:sz w:val="20"/>
                <w:szCs w:val="20"/>
              </w:rPr>
              <w:t xml:space="preserve">to local law enforcement authorities and/or safeguarding </w:t>
            </w:r>
            <w:r w:rsidRPr="000D577B" w:rsidR="00411AB4">
              <w:rPr>
                <w:sz w:val="20"/>
                <w:szCs w:val="20"/>
              </w:rPr>
              <w:t>organizations</w:t>
            </w:r>
            <w:r w:rsidRPr="000D577B">
              <w:rPr>
                <w:sz w:val="20"/>
                <w:szCs w:val="20"/>
              </w:rPr>
              <w:t xml:space="preserve"> in the location where this occurred. There may also be circumstances where it is necessary to report this to UK authorities.</w:t>
            </w:r>
            <w:r>
              <w:rPr>
                <w:rStyle w:val="FootnoteReference"/>
                <w:sz w:val="20"/>
                <w:szCs w:val="20"/>
              </w:rPr>
              <w:footnoteReference w:id="81"/>
            </w:r>
            <w:r w:rsidRPr="000D577B">
              <w:rPr>
                <w:sz w:val="20"/>
                <w:szCs w:val="20"/>
              </w:rPr>
              <w:t xml:space="preserve"> </w:t>
            </w:r>
          </w:p>
        </w:tc>
        <w:tc>
          <w:tcPr>
            <w:tcW w:w="5944" w:type="dxa"/>
          </w:tcPr>
          <w:p w:rsidR="000E615A" w:rsidRPr="006E43BA" w:rsidP="006E43BA">
            <w:pPr>
              <w:pStyle w:val="BodyText"/>
              <w:jc w:val="both"/>
              <w:rPr>
                <w:sz w:val="20"/>
                <w:szCs w:val="20"/>
              </w:rPr>
            </w:pPr>
            <w:r>
              <w:rPr>
                <w:sz w:val="20"/>
                <w:szCs w:val="20"/>
              </w:rPr>
              <w:t xml:space="preserve">Despite the </w:t>
            </w:r>
            <w:r>
              <w:rPr>
                <w:sz w:val="20"/>
                <w:szCs w:val="20"/>
              </w:rPr>
              <w:t>absence of a central body regulating charities in the US, there are a</w:t>
            </w:r>
            <w:r w:rsidRPr="006E43BA">
              <w:rPr>
                <w:sz w:val="20"/>
                <w:szCs w:val="20"/>
              </w:rPr>
              <w:t xml:space="preserve"> number of resources in the United States to determine whether a charity is legitimate.  As discussed</w:t>
            </w:r>
            <w:r>
              <w:rPr>
                <w:sz w:val="20"/>
                <w:szCs w:val="20"/>
              </w:rPr>
              <w:t xml:space="preserve"> in section 2 </w:t>
            </w:r>
            <w:r w:rsidRPr="006E43BA">
              <w:rPr>
                <w:sz w:val="20"/>
                <w:szCs w:val="20"/>
              </w:rPr>
              <w:t>above, the IRS maintains a public database with information on tax-exemp</w:t>
            </w:r>
            <w:r w:rsidRPr="006E43BA">
              <w:rPr>
                <w:sz w:val="20"/>
                <w:szCs w:val="20"/>
              </w:rPr>
              <w:t>t charities, including their Form 990, so individuals and/or potential donors can verify the charity</w:t>
            </w:r>
            <w:r w:rsidR="00411AB4">
              <w:rPr>
                <w:sz w:val="20"/>
                <w:szCs w:val="20"/>
              </w:rPr>
              <w:t>’</w:t>
            </w:r>
            <w:r w:rsidRPr="006E43BA">
              <w:rPr>
                <w:sz w:val="20"/>
                <w:szCs w:val="20"/>
              </w:rPr>
              <w:t>s current status.  In addition, private organizations such as the Better Business Bureau</w:t>
            </w:r>
            <w:r w:rsidR="00411AB4">
              <w:rPr>
                <w:sz w:val="20"/>
                <w:szCs w:val="20"/>
              </w:rPr>
              <w:t>’</w:t>
            </w:r>
            <w:r w:rsidRPr="006E43BA">
              <w:rPr>
                <w:sz w:val="20"/>
                <w:szCs w:val="20"/>
              </w:rPr>
              <w:t xml:space="preserve">s Wise Giving Alliance, Charity Navigator and CharityWatch, among </w:t>
            </w:r>
            <w:r w:rsidRPr="006E43BA">
              <w:rPr>
                <w:sz w:val="20"/>
                <w:szCs w:val="20"/>
              </w:rPr>
              <w:t>others, review certain charities and provide a database with information on such charity</w:t>
            </w:r>
            <w:r w:rsidR="00411AB4">
              <w:rPr>
                <w:sz w:val="20"/>
                <w:szCs w:val="20"/>
              </w:rPr>
              <w:t>’</w:t>
            </w:r>
            <w:r w:rsidRPr="006E43BA">
              <w:rPr>
                <w:sz w:val="20"/>
                <w:szCs w:val="20"/>
              </w:rPr>
              <w:t>s compliance wit</w:t>
            </w:r>
            <w:r>
              <w:rPr>
                <w:sz w:val="20"/>
                <w:szCs w:val="20"/>
              </w:rPr>
              <w:t>h the organization</w:t>
            </w:r>
            <w:r w:rsidR="00411AB4">
              <w:rPr>
                <w:sz w:val="20"/>
                <w:szCs w:val="20"/>
              </w:rPr>
              <w:t>’</w:t>
            </w:r>
            <w:r>
              <w:rPr>
                <w:sz w:val="20"/>
                <w:szCs w:val="20"/>
              </w:rPr>
              <w:t>s standards.</w:t>
            </w:r>
          </w:p>
          <w:p w:rsidR="000E615A" w:rsidRPr="006E43BA" w:rsidP="006E43BA">
            <w:pPr>
              <w:pStyle w:val="BodyText"/>
              <w:jc w:val="both"/>
              <w:rPr>
                <w:sz w:val="20"/>
                <w:szCs w:val="20"/>
              </w:rPr>
            </w:pPr>
            <w:r w:rsidRPr="006E43BA">
              <w:rPr>
                <w:sz w:val="20"/>
                <w:szCs w:val="20"/>
              </w:rPr>
              <w:t>An individual that suspects that a charity is engaged in fraudulent activity or that a solicitation is fraudulent can r</w:t>
            </w:r>
            <w:r w:rsidRPr="006E43BA">
              <w:rPr>
                <w:sz w:val="20"/>
                <w:szCs w:val="20"/>
              </w:rPr>
              <w:t>eport such suspicions to the applicable state attorney general or secretary of state, the FBI</w:t>
            </w:r>
            <w:r w:rsidR="00411AB4">
              <w:rPr>
                <w:sz w:val="20"/>
                <w:szCs w:val="20"/>
              </w:rPr>
              <w:t>’</w:t>
            </w:r>
            <w:r w:rsidRPr="006E43BA">
              <w:rPr>
                <w:sz w:val="20"/>
                <w:szCs w:val="20"/>
              </w:rPr>
              <w:t xml:space="preserve">s complaint center or to private watchdog organizations.  </w:t>
            </w:r>
          </w:p>
          <w:p w:rsidR="000E615A" w:rsidP="005C1C2D">
            <w:pPr>
              <w:pStyle w:val="BodyText"/>
              <w:jc w:val="both"/>
              <w:rPr>
                <w:sz w:val="20"/>
                <w:szCs w:val="20"/>
              </w:rPr>
            </w:pPr>
            <w:r w:rsidRPr="006E43BA">
              <w:rPr>
                <w:sz w:val="20"/>
                <w:szCs w:val="20"/>
              </w:rPr>
              <w:t>Although these avenues exist, many Americans do not know where to turn to verify the legitimacy of a ch</w:t>
            </w:r>
            <w:r w:rsidRPr="006E43BA">
              <w:rPr>
                <w:sz w:val="20"/>
                <w:szCs w:val="20"/>
              </w:rPr>
              <w:t>arity and do not thoroughly perform due diligence on charitable organizations prior to making donations.  For example, a 2015 study conducted by the AARP in seven states found that one third of the surveyed shoppers did not know that in most states, profes</w:t>
            </w:r>
            <w:r w:rsidRPr="006E43BA">
              <w:rPr>
                <w:sz w:val="20"/>
                <w:szCs w:val="20"/>
              </w:rPr>
              <w:t>sional fundraisers must be registered with the government and report how much they raise and how much goes to the charitable purpose, and that more than two-thirds of respondents who had donated to a charity or fundraiser in the past 12 months did so witho</w:t>
            </w:r>
            <w:r w:rsidRPr="006E43BA">
              <w:rPr>
                <w:sz w:val="20"/>
                <w:szCs w:val="20"/>
              </w:rPr>
              <w:t>ut asking what percentage of their donation went to the fundraiser versus to the charity its</w:t>
            </w:r>
            <w:r w:rsidRPr="005C1C2D">
              <w:rPr>
                <w:sz w:val="20"/>
                <w:szCs w:val="20"/>
              </w:rPr>
              <w:t>elf.</w:t>
            </w:r>
            <w:r>
              <w:rPr>
                <w:rStyle w:val="FootnoteReference"/>
                <w:sz w:val="20"/>
                <w:szCs w:val="20"/>
              </w:rPr>
              <w:footnoteReference w:id="82"/>
            </w:r>
            <w:r w:rsidRPr="005C1C2D">
              <w:rPr>
                <w:sz w:val="20"/>
                <w:szCs w:val="20"/>
              </w:rPr>
              <w:t xml:space="preserve">  </w:t>
            </w:r>
          </w:p>
        </w:tc>
      </w:tr>
      <w:tr w:rsidTr="001677A0">
        <w:tblPrEx>
          <w:tblW w:w="14185" w:type="dxa"/>
          <w:tblLook w:val="04A0"/>
        </w:tblPrEx>
        <w:tc>
          <w:tcPr>
            <w:tcW w:w="2695" w:type="dxa"/>
          </w:tcPr>
          <w:p w:rsidR="000E615A" w:rsidRPr="006C1E2B" w:rsidP="002F2E70">
            <w:pPr>
              <w:pStyle w:val="BodyText"/>
              <w:rPr>
                <w:b/>
                <w:i/>
                <w:sz w:val="20"/>
                <w:szCs w:val="20"/>
              </w:rPr>
            </w:pPr>
            <w:r w:rsidRPr="006C1E2B">
              <w:rPr>
                <w:b/>
                <w:i/>
                <w:sz w:val="20"/>
                <w:szCs w:val="20"/>
              </w:rPr>
              <w:t>7. What are the penalties for charity fraud?</w:t>
            </w:r>
          </w:p>
        </w:tc>
        <w:tc>
          <w:tcPr>
            <w:tcW w:w="5546" w:type="dxa"/>
          </w:tcPr>
          <w:p w:rsidR="000E615A" w:rsidP="002F2E70">
            <w:pPr>
              <w:pStyle w:val="BodyText"/>
              <w:jc w:val="both"/>
              <w:rPr>
                <w:sz w:val="20"/>
                <w:szCs w:val="20"/>
              </w:rPr>
            </w:pPr>
            <w:r>
              <w:rPr>
                <w:rFonts w:cstheme="minorHAnsi"/>
                <w:color w:val="0B0C0C"/>
                <w:sz w:val="20"/>
                <w:szCs w:val="20"/>
              </w:rPr>
              <w:t xml:space="preserve">If the </w:t>
            </w:r>
            <w:r w:rsidRPr="000D577B">
              <w:rPr>
                <w:rFonts w:cstheme="minorHAnsi"/>
                <w:color w:val="0B0C0C"/>
                <w:sz w:val="20"/>
                <w:szCs w:val="20"/>
              </w:rPr>
              <w:t>incident involves actual or alleged criminal activity</w:t>
            </w:r>
            <w:r>
              <w:rPr>
                <w:rFonts w:cstheme="minorHAnsi"/>
                <w:color w:val="0B0C0C"/>
                <w:sz w:val="20"/>
                <w:szCs w:val="20"/>
              </w:rPr>
              <w:t xml:space="preserve">, then the relevant penalty will be that provided for in relation to the applicable criminal law - this may include a fine, custodial sentence or community order. </w:t>
            </w:r>
          </w:p>
          <w:p w:rsidR="000E615A" w:rsidP="002F2E70">
            <w:pPr>
              <w:pStyle w:val="BodyText"/>
              <w:jc w:val="both"/>
              <w:rPr>
                <w:sz w:val="20"/>
                <w:szCs w:val="20"/>
              </w:rPr>
            </w:pPr>
            <w:r w:rsidRPr="000A2188">
              <w:rPr>
                <w:sz w:val="20"/>
                <w:szCs w:val="20"/>
              </w:rPr>
              <w:t>When the</w:t>
            </w:r>
            <w:r>
              <w:rPr>
                <w:sz w:val="20"/>
                <w:szCs w:val="20"/>
              </w:rPr>
              <w:t xml:space="preserve"> </w:t>
            </w:r>
            <w:r w:rsidRPr="00721983">
              <w:rPr>
                <w:sz w:val="20"/>
                <w:szCs w:val="20"/>
              </w:rPr>
              <w:t>CC</w:t>
            </w:r>
            <w:r>
              <w:rPr>
                <w:sz w:val="20"/>
                <w:szCs w:val="20"/>
              </w:rPr>
              <w:t xml:space="preserve"> </w:t>
            </w:r>
            <w:r w:rsidRPr="000A2188">
              <w:rPr>
                <w:sz w:val="20"/>
                <w:szCs w:val="20"/>
              </w:rPr>
              <w:t>has opened an investigation, it may use its temporary and/or permanent powers of</w:t>
            </w:r>
            <w:r w:rsidRPr="000A2188">
              <w:rPr>
                <w:sz w:val="20"/>
                <w:szCs w:val="20"/>
              </w:rPr>
              <w:t xml:space="preserve"> protection</w:t>
            </w:r>
            <w:r>
              <w:rPr>
                <w:sz w:val="20"/>
                <w:szCs w:val="20"/>
              </w:rPr>
              <w:t xml:space="preserve"> mentioned in section 2. </w:t>
            </w:r>
          </w:p>
          <w:p w:rsidR="000E615A" w:rsidP="002F2E70">
            <w:pPr>
              <w:pStyle w:val="BodyText"/>
              <w:jc w:val="both"/>
              <w:rPr>
                <w:rFonts w:cstheme="minorHAnsi"/>
                <w:color w:val="0B0C0C"/>
                <w:sz w:val="20"/>
                <w:szCs w:val="20"/>
              </w:rPr>
            </w:pPr>
            <w:r w:rsidRPr="000260E5">
              <w:rPr>
                <w:rFonts w:cstheme="minorHAnsi"/>
                <w:color w:val="0B0C0C"/>
                <w:sz w:val="20"/>
                <w:szCs w:val="20"/>
              </w:rPr>
              <w:t xml:space="preserve">If the </w:t>
            </w:r>
            <w:r w:rsidRPr="00721983">
              <w:rPr>
                <w:sz w:val="20"/>
                <w:szCs w:val="20"/>
              </w:rPr>
              <w:t>CC</w:t>
            </w:r>
            <w:r>
              <w:rPr>
                <w:sz w:val="20"/>
                <w:szCs w:val="20"/>
              </w:rPr>
              <w:t xml:space="preserve"> </w:t>
            </w:r>
            <w:r w:rsidRPr="000260E5">
              <w:rPr>
                <w:rFonts w:cstheme="minorHAnsi"/>
                <w:color w:val="0B0C0C"/>
                <w:sz w:val="20"/>
                <w:szCs w:val="20"/>
              </w:rPr>
              <w:t xml:space="preserve">has any concerns that criminal offences may have been committed, </w:t>
            </w:r>
            <w:r>
              <w:rPr>
                <w:rFonts w:cstheme="minorHAnsi"/>
                <w:color w:val="0B0C0C"/>
                <w:sz w:val="20"/>
                <w:szCs w:val="20"/>
              </w:rPr>
              <w:t>it will</w:t>
            </w:r>
            <w:r w:rsidRPr="000260E5">
              <w:rPr>
                <w:rFonts w:cstheme="minorHAnsi"/>
                <w:color w:val="0B0C0C"/>
                <w:sz w:val="20"/>
                <w:szCs w:val="20"/>
              </w:rPr>
              <w:t xml:space="preserve"> refer the matter to the police and any other relevant agencies. Where it detects or is made aware of a potential fraud</w:t>
            </w:r>
            <w:r>
              <w:rPr>
                <w:rFonts w:cstheme="minorHAnsi"/>
                <w:color w:val="0B0C0C"/>
                <w:sz w:val="20"/>
                <w:szCs w:val="20"/>
              </w:rPr>
              <w:t>,</w:t>
            </w:r>
            <w:r w:rsidRPr="000260E5">
              <w:rPr>
                <w:rFonts w:cstheme="minorHAnsi"/>
                <w:color w:val="0B0C0C"/>
                <w:sz w:val="20"/>
                <w:szCs w:val="20"/>
              </w:rPr>
              <w:t xml:space="preserve"> it </w:t>
            </w:r>
            <w:r>
              <w:rPr>
                <w:rFonts w:cstheme="minorHAnsi"/>
                <w:color w:val="0B0C0C"/>
                <w:sz w:val="20"/>
                <w:szCs w:val="20"/>
              </w:rPr>
              <w:t xml:space="preserve">will </w:t>
            </w:r>
            <w:r w:rsidRPr="000260E5">
              <w:rPr>
                <w:rFonts w:cstheme="minorHAnsi"/>
                <w:color w:val="0B0C0C"/>
                <w:sz w:val="20"/>
                <w:szCs w:val="20"/>
              </w:rPr>
              <w:t xml:space="preserve">refer </w:t>
            </w:r>
            <w:r w:rsidRPr="000260E5">
              <w:rPr>
                <w:rFonts w:cstheme="minorHAnsi"/>
                <w:color w:val="0B0C0C"/>
                <w:sz w:val="20"/>
                <w:szCs w:val="20"/>
              </w:rPr>
              <w:t>this to Action Fraud and the National Fraud Intelligence Bureau.</w:t>
            </w:r>
            <w:r>
              <w:rPr>
                <w:rStyle w:val="FootnoteReference"/>
                <w:rFonts w:cstheme="minorHAnsi"/>
                <w:color w:val="0B0C0C"/>
                <w:sz w:val="20"/>
                <w:szCs w:val="20"/>
              </w:rPr>
              <w:footnoteReference w:id="83"/>
            </w:r>
            <w:r>
              <w:rPr>
                <w:rFonts w:cstheme="minorHAnsi"/>
                <w:color w:val="0B0C0C"/>
                <w:sz w:val="20"/>
                <w:szCs w:val="20"/>
              </w:rPr>
              <w:t xml:space="preserve">  These </w:t>
            </w:r>
            <w:r w:rsidR="00411AB4">
              <w:rPr>
                <w:rFonts w:cstheme="minorHAnsi"/>
                <w:color w:val="0B0C0C"/>
                <w:sz w:val="20"/>
                <w:szCs w:val="20"/>
              </w:rPr>
              <w:t>organizations</w:t>
            </w:r>
            <w:r>
              <w:rPr>
                <w:rFonts w:cstheme="minorHAnsi"/>
                <w:color w:val="0B0C0C"/>
                <w:sz w:val="20"/>
                <w:szCs w:val="20"/>
              </w:rPr>
              <w:t xml:space="preserve"> then </w:t>
            </w:r>
            <w:r w:rsidRPr="00703177">
              <w:rPr>
                <w:rFonts w:cstheme="minorHAnsi"/>
                <w:color w:val="0B0C0C"/>
                <w:sz w:val="20"/>
                <w:szCs w:val="20"/>
              </w:rPr>
              <w:t>assess</w:t>
            </w:r>
            <w:r>
              <w:rPr>
                <w:rFonts w:cstheme="minorHAnsi"/>
                <w:color w:val="0B0C0C"/>
                <w:sz w:val="20"/>
                <w:szCs w:val="20"/>
              </w:rPr>
              <w:t xml:space="preserve">, </w:t>
            </w:r>
            <w:r w:rsidR="00411AB4">
              <w:rPr>
                <w:rFonts w:cstheme="minorHAnsi"/>
                <w:color w:val="0B0C0C"/>
                <w:sz w:val="20"/>
                <w:szCs w:val="20"/>
              </w:rPr>
              <w:t>analy</w:t>
            </w:r>
            <w:r w:rsidR="00AB6A26">
              <w:rPr>
                <w:rFonts w:cstheme="minorHAnsi"/>
                <w:color w:val="0B0C0C"/>
                <w:sz w:val="20"/>
                <w:szCs w:val="20"/>
              </w:rPr>
              <w:t>ze</w:t>
            </w:r>
            <w:r>
              <w:rPr>
                <w:rFonts w:cstheme="minorHAnsi"/>
                <w:color w:val="0B0C0C"/>
                <w:sz w:val="20"/>
                <w:szCs w:val="20"/>
              </w:rPr>
              <w:t xml:space="preserve"> </w:t>
            </w:r>
            <w:r w:rsidRPr="00703177">
              <w:rPr>
                <w:rFonts w:cstheme="minorHAnsi"/>
                <w:color w:val="0B0C0C"/>
                <w:sz w:val="20"/>
                <w:szCs w:val="20"/>
              </w:rPr>
              <w:t>and send</w:t>
            </w:r>
            <w:r>
              <w:rPr>
                <w:rFonts w:cstheme="minorHAnsi"/>
                <w:color w:val="0B0C0C"/>
                <w:sz w:val="20"/>
                <w:szCs w:val="20"/>
              </w:rPr>
              <w:t xml:space="preserve"> any referrals</w:t>
            </w:r>
            <w:r w:rsidRPr="00703177">
              <w:rPr>
                <w:rFonts w:cstheme="minorHAnsi"/>
                <w:color w:val="0B0C0C"/>
                <w:sz w:val="20"/>
                <w:szCs w:val="20"/>
              </w:rPr>
              <w:t xml:space="preserve"> to </w:t>
            </w:r>
            <w:r>
              <w:rPr>
                <w:rFonts w:cstheme="minorHAnsi"/>
                <w:color w:val="0B0C0C"/>
                <w:sz w:val="20"/>
                <w:szCs w:val="20"/>
              </w:rPr>
              <w:t xml:space="preserve">the </w:t>
            </w:r>
            <w:r w:rsidRPr="00703177">
              <w:rPr>
                <w:rFonts w:cstheme="minorHAnsi"/>
                <w:color w:val="0B0C0C"/>
                <w:sz w:val="20"/>
                <w:szCs w:val="20"/>
              </w:rPr>
              <w:t>police forces for investigation</w:t>
            </w:r>
            <w:r>
              <w:rPr>
                <w:rFonts w:cstheme="minorHAnsi"/>
                <w:color w:val="0B0C0C"/>
                <w:sz w:val="20"/>
                <w:szCs w:val="20"/>
              </w:rPr>
              <w:t xml:space="preserve"> (the police can then impose criminal sanctions)</w:t>
            </w:r>
            <w:r w:rsidRPr="00703177">
              <w:rPr>
                <w:rFonts w:cstheme="minorHAnsi"/>
                <w:color w:val="0B0C0C"/>
                <w:sz w:val="20"/>
                <w:szCs w:val="20"/>
              </w:rPr>
              <w:t>.</w:t>
            </w:r>
            <w:r>
              <w:rPr>
                <w:rFonts w:cstheme="minorHAnsi"/>
                <w:color w:val="0B0C0C"/>
                <w:sz w:val="20"/>
                <w:szCs w:val="20"/>
              </w:rPr>
              <w:t xml:space="preserve"> </w:t>
            </w:r>
            <w:r>
              <w:fldChar w:fldCharType="begin"/>
            </w:r>
            <w:r>
              <w:instrText xml:space="preserve"> HYPERLINK "https://www.actionfraud.police.uk/" \t "_blank" </w:instrText>
            </w:r>
            <w:r>
              <w:fldChar w:fldCharType="separate"/>
            </w:r>
            <w:r w:rsidRPr="00AB6A26">
              <w:rPr>
                <w:rStyle w:val="Hyperlink"/>
                <w:rFonts w:cstheme="minorHAnsi"/>
                <w:sz w:val="20"/>
                <w:szCs w:val="20"/>
                <w:u w:val="none"/>
              </w:rPr>
              <w:t>Action Fraud</w:t>
            </w:r>
            <w:r>
              <w:fldChar w:fldCharType="end"/>
            </w:r>
            <w:r w:rsidR="00AB6A26">
              <w:rPr>
                <w:rFonts w:cstheme="minorHAnsi"/>
                <w:color w:val="0B0C0C"/>
                <w:sz w:val="20"/>
                <w:szCs w:val="20"/>
              </w:rPr>
              <w:t>’</w:t>
            </w:r>
            <w:r w:rsidRPr="00CE1EBE">
              <w:rPr>
                <w:rFonts w:cstheme="minorHAnsi"/>
                <w:color w:val="0B0C0C"/>
                <w:sz w:val="20"/>
                <w:szCs w:val="20"/>
              </w:rPr>
              <w:t xml:space="preserve">s figures reveal that charities submitted 1,057 reports about fraud in 2018-19, with average losses </w:t>
            </w:r>
            <w:r>
              <w:rPr>
                <w:rFonts w:cstheme="minorHAnsi"/>
                <w:color w:val="0B0C0C"/>
                <w:sz w:val="20"/>
                <w:szCs w:val="20"/>
              </w:rPr>
              <w:t xml:space="preserve">(i.e., fraud) </w:t>
            </w:r>
            <w:r w:rsidRPr="00CE1EBE">
              <w:rPr>
                <w:rFonts w:cstheme="minorHAnsi"/>
                <w:color w:val="0B0C0C"/>
                <w:sz w:val="20"/>
                <w:szCs w:val="20"/>
              </w:rPr>
              <w:t>per case totaling £7,428.</w:t>
            </w:r>
            <w:r>
              <w:rPr>
                <w:rStyle w:val="FootnoteReference"/>
                <w:rFonts w:cstheme="minorHAnsi"/>
                <w:color w:val="0B0C0C"/>
                <w:sz w:val="20"/>
                <w:szCs w:val="20"/>
              </w:rPr>
              <w:footnoteReference w:id="84"/>
            </w:r>
          </w:p>
          <w:p w:rsidR="000E615A" w:rsidRPr="00500F0B" w:rsidP="002F2E70">
            <w:pPr>
              <w:pStyle w:val="BodyText"/>
              <w:jc w:val="both"/>
            </w:pPr>
          </w:p>
        </w:tc>
        <w:tc>
          <w:tcPr>
            <w:tcW w:w="5944" w:type="dxa"/>
          </w:tcPr>
          <w:p w:rsidR="000E615A" w:rsidRPr="009D5CE1" w:rsidP="006E43BA">
            <w:pPr>
              <w:pStyle w:val="BodyText"/>
              <w:jc w:val="both"/>
              <w:rPr>
                <w:rFonts w:cstheme="minorHAnsi"/>
                <w:color w:val="0B0C0C"/>
                <w:sz w:val="20"/>
                <w:szCs w:val="20"/>
              </w:rPr>
            </w:pPr>
            <w:r w:rsidRPr="009D5CE1">
              <w:rPr>
                <w:rFonts w:cstheme="minorHAnsi"/>
                <w:color w:val="0B0C0C"/>
                <w:sz w:val="20"/>
                <w:szCs w:val="20"/>
              </w:rPr>
              <w:t xml:space="preserve">The penalties for charity fraud </w:t>
            </w:r>
            <w:r>
              <w:rPr>
                <w:rFonts w:cstheme="minorHAnsi"/>
                <w:color w:val="0B0C0C"/>
                <w:sz w:val="20"/>
                <w:szCs w:val="20"/>
              </w:rPr>
              <w:t xml:space="preserve">in the US </w:t>
            </w:r>
            <w:r w:rsidRPr="009D5CE1">
              <w:rPr>
                <w:rFonts w:cstheme="minorHAnsi"/>
                <w:color w:val="0B0C0C"/>
                <w:sz w:val="20"/>
                <w:szCs w:val="20"/>
              </w:rPr>
              <w:t>vary based on numerous factors, i</w:t>
            </w:r>
            <w:r w:rsidRPr="009D5CE1">
              <w:rPr>
                <w:rFonts w:cstheme="minorHAnsi"/>
                <w:color w:val="0B0C0C"/>
                <w:sz w:val="20"/>
                <w:szCs w:val="20"/>
              </w:rPr>
              <w:t xml:space="preserve">ncluding the nature of the fraud and the exact claim against the </w:t>
            </w:r>
            <w:r w:rsidR="00411AB4">
              <w:rPr>
                <w:rFonts w:cstheme="minorHAnsi"/>
                <w:color w:val="0B0C0C"/>
                <w:sz w:val="20"/>
                <w:szCs w:val="20"/>
              </w:rPr>
              <w:t>“</w:t>
            </w:r>
            <w:r w:rsidRPr="009D5CE1">
              <w:rPr>
                <w:rFonts w:cstheme="minorHAnsi"/>
                <w:color w:val="0B0C0C"/>
                <w:sz w:val="20"/>
                <w:szCs w:val="20"/>
              </w:rPr>
              <w:t>charity</w:t>
            </w:r>
            <w:r w:rsidR="00411AB4">
              <w:rPr>
                <w:rFonts w:cstheme="minorHAnsi"/>
                <w:color w:val="0B0C0C"/>
                <w:sz w:val="20"/>
                <w:szCs w:val="20"/>
              </w:rPr>
              <w:t>”</w:t>
            </w:r>
            <w:r w:rsidRPr="009D5CE1">
              <w:rPr>
                <w:rFonts w:cstheme="minorHAnsi"/>
                <w:color w:val="0B0C0C"/>
                <w:sz w:val="20"/>
                <w:szCs w:val="20"/>
              </w:rPr>
              <w:t xml:space="preserve"> or the charity leadership.  At the federal level, the claims against fake charities often involve mail or wire fraud.  These crimes involve using either mail or wire communications in </w:t>
            </w:r>
            <w:r w:rsidR="00411AB4">
              <w:rPr>
                <w:rFonts w:cstheme="minorHAnsi"/>
                <w:color w:val="0B0C0C"/>
                <w:sz w:val="20"/>
                <w:szCs w:val="20"/>
              </w:rPr>
              <w:t>“</w:t>
            </w:r>
            <w:r w:rsidRPr="009D5CE1">
              <w:rPr>
                <w:rFonts w:cstheme="minorHAnsi"/>
                <w:color w:val="0B0C0C"/>
                <w:sz w:val="20"/>
                <w:szCs w:val="20"/>
              </w:rPr>
              <w:t>foreseeable furtherance</w:t>
            </w:r>
            <w:r w:rsidR="00411AB4">
              <w:rPr>
                <w:rFonts w:cstheme="minorHAnsi"/>
                <w:color w:val="0B0C0C"/>
                <w:sz w:val="20"/>
                <w:szCs w:val="20"/>
              </w:rPr>
              <w:t>”</w:t>
            </w:r>
            <w:r w:rsidRPr="009D5CE1">
              <w:rPr>
                <w:rFonts w:cstheme="minorHAnsi"/>
                <w:color w:val="0B0C0C"/>
                <w:sz w:val="20"/>
                <w:szCs w:val="20"/>
              </w:rPr>
              <w:t xml:space="preserve"> of a </w:t>
            </w:r>
            <w:r w:rsidR="00411AB4">
              <w:rPr>
                <w:rFonts w:cstheme="minorHAnsi"/>
                <w:color w:val="0B0C0C"/>
                <w:sz w:val="20"/>
                <w:szCs w:val="20"/>
              </w:rPr>
              <w:t>“</w:t>
            </w:r>
            <w:r w:rsidRPr="009D5CE1">
              <w:rPr>
                <w:rFonts w:cstheme="minorHAnsi"/>
                <w:color w:val="0B0C0C"/>
                <w:sz w:val="20"/>
                <w:szCs w:val="20"/>
              </w:rPr>
              <w:t>scheme and intent</w:t>
            </w:r>
            <w:r w:rsidR="00411AB4">
              <w:rPr>
                <w:rFonts w:cstheme="minorHAnsi"/>
                <w:color w:val="0B0C0C"/>
                <w:sz w:val="20"/>
                <w:szCs w:val="20"/>
              </w:rPr>
              <w:t>”</w:t>
            </w:r>
            <w:r w:rsidRPr="009D5CE1">
              <w:rPr>
                <w:rFonts w:cstheme="minorHAnsi"/>
                <w:color w:val="0B0C0C"/>
                <w:sz w:val="20"/>
                <w:szCs w:val="20"/>
              </w:rPr>
              <w:t xml:space="preserve"> to defraud someone o</w:t>
            </w:r>
            <w:r w:rsidRPr="009D5CE1">
              <w:rPr>
                <w:rFonts w:cstheme="minorHAnsi"/>
                <w:color w:val="0B0C0C"/>
                <w:sz w:val="20"/>
                <w:szCs w:val="20"/>
              </w:rPr>
              <w:t xml:space="preserve">f property or </w:t>
            </w:r>
            <w:r w:rsidR="00411AB4">
              <w:rPr>
                <w:rFonts w:cstheme="minorHAnsi"/>
                <w:color w:val="0B0C0C"/>
                <w:sz w:val="20"/>
                <w:szCs w:val="20"/>
              </w:rPr>
              <w:t>“</w:t>
            </w:r>
            <w:r w:rsidRPr="009D5CE1">
              <w:rPr>
                <w:rFonts w:cstheme="minorHAnsi"/>
                <w:color w:val="0B0C0C"/>
                <w:sz w:val="20"/>
                <w:szCs w:val="20"/>
              </w:rPr>
              <w:t>honest services</w:t>
            </w:r>
            <w:r w:rsidR="00411AB4">
              <w:rPr>
                <w:rFonts w:cstheme="minorHAnsi"/>
                <w:color w:val="0B0C0C"/>
                <w:sz w:val="20"/>
                <w:szCs w:val="20"/>
              </w:rPr>
              <w:t>”</w:t>
            </w:r>
            <w:r w:rsidRPr="009D5CE1">
              <w:rPr>
                <w:rFonts w:cstheme="minorHAnsi"/>
                <w:color w:val="0B0C0C"/>
                <w:sz w:val="20"/>
                <w:szCs w:val="20"/>
              </w:rPr>
              <w:t xml:space="preserve"> </w:t>
            </w:r>
            <w:r w:rsidR="00411AB4">
              <w:rPr>
                <w:rFonts w:cstheme="minorHAnsi"/>
                <w:color w:val="0B0C0C"/>
                <w:sz w:val="20"/>
                <w:szCs w:val="20"/>
              </w:rPr>
              <w:t>“</w:t>
            </w:r>
            <w:r w:rsidRPr="009D5CE1">
              <w:rPr>
                <w:rFonts w:cstheme="minorHAnsi"/>
                <w:color w:val="0B0C0C"/>
                <w:sz w:val="20"/>
                <w:szCs w:val="20"/>
              </w:rPr>
              <w:t>involving a material deception.</w:t>
            </w:r>
            <w:r w:rsidR="00411AB4">
              <w:rPr>
                <w:rFonts w:cstheme="minorHAnsi"/>
                <w:color w:val="0B0C0C"/>
                <w:sz w:val="20"/>
                <w:szCs w:val="20"/>
              </w:rPr>
              <w:t>”</w:t>
            </w:r>
            <w:r w:rsidRPr="009D5CE1">
              <w:rPr>
                <w:rStyle w:val="FootnoteReference"/>
                <w:sz w:val="20"/>
                <w:szCs w:val="20"/>
              </w:rPr>
              <w:t xml:space="preserve"> </w:t>
            </w:r>
            <w:r>
              <w:rPr>
                <w:rStyle w:val="FootnoteReference"/>
                <w:sz w:val="20"/>
                <w:szCs w:val="20"/>
              </w:rPr>
              <w:footnoteReference w:id="85"/>
            </w:r>
            <w:r w:rsidRPr="009D5CE1">
              <w:rPr>
                <w:rFonts w:cstheme="minorHAnsi"/>
                <w:color w:val="0B0C0C"/>
                <w:sz w:val="20"/>
                <w:szCs w:val="20"/>
              </w:rPr>
              <w:t xml:space="preserve">  The penalties for each instance of mail or wire fraud can include fines as high as $250,000, and a prison sentence as high as 20 years. If the victim of such fraud is a financial institut</w:t>
            </w:r>
            <w:r w:rsidRPr="009D5CE1">
              <w:rPr>
                <w:rFonts w:cstheme="minorHAnsi"/>
                <w:color w:val="0B0C0C"/>
                <w:sz w:val="20"/>
                <w:szCs w:val="20"/>
              </w:rPr>
              <w:t>ion, or the fraud is committed in relation to a natural disaster (charity fraud is more common in the wake of natural disasters</w:t>
            </w:r>
            <w:r>
              <w:rPr>
                <w:rStyle w:val="FootnoteReference"/>
                <w:sz w:val="20"/>
                <w:szCs w:val="20"/>
              </w:rPr>
              <w:footnoteReference w:id="86"/>
            </w:r>
            <w:r w:rsidRPr="009D5CE1">
              <w:rPr>
                <w:rFonts w:cstheme="minorHAnsi"/>
                <w:color w:val="0B0C0C"/>
                <w:sz w:val="20"/>
                <w:szCs w:val="20"/>
              </w:rPr>
              <w:t>), the maximum penalties increase to $1</w:t>
            </w:r>
            <w:r w:rsidR="00411AB4">
              <w:rPr>
                <w:rFonts w:cstheme="minorHAnsi"/>
                <w:color w:val="0B0C0C"/>
                <w:sz w:val="20"/>
                <w:szCs w:val="20"/>
              </w:rPr>
              <w:t> million</w:t>
            </w:r>
            <w:r w:rsidRPr="009D5CE1">
              <w:rPr>
                <w:rFonts w:cstheme="minorHAnsi"/>
                <w:color w:val="0B0C0C"/>
                <w:sz w:val="20"/>
                <w:szCs w:val="20"/>
              </w:rPr>
              <w:t xml:space="preserve"> and 30 years in prison in each instance.</w:t>
            </w:r>
            <w:r>
              <w:rPr>
                <w:rStyle w:val="FootnoteReference"/>
                <w:sz w:val="20"/>
                <w:szCs w:val="20"/>
              </w:rPr>
              <w:footnoteReference w:id="87"/>
            </w:r>
            <w:r w:rsidRPr="009D5CE1">
              <w:rPr>
                <w:rFonts w:cstheme="minorHAnsi"/>
                <w:color w:val="0B0C0C"/>
                <w:sz w:val="20"/>
                <w:szCs w:val="20"/>
              </w:rPr>
              <w:t xml:space="preserve">  As an example, in 2019, the chief fun</w:t>
            </w:r>
            <w:r w:rsidRPr="009D5CE1">
              <w:rPr>
                <w:rFonts w:cstheme="minorHAnsi"/>
                <w:color w:val="0B0C0C"/>
                <w:sz w:val="20"/>
                <w:szCs w:val="20"/>
              </w:rPr>
              <w:t>draiser of a medical-oriented foundation was sentenced to 33 months in prison after pleading guilty to wire fraud and money laundering charges related to the embezzling of approximately $800,000 from the foundation.</w:t>
            </w:r>
            <w:r>
              <w:rPr>
                <w:rStyle w:val="FootnoteReference"/>
                <w:sz w:val="20"/>
                <w:szCs w:val="20"/>
              </w:rPr>
              <w:footnoteReference w:id="88"/>
            </w:r>
            <w:r w:rsidRPr="009D5CE1">
              <w:rPr>
                <w:rFonts w:cstheme="minorHAnsi"/>
                <w:color w:val="0B0C0C"/>
                <w:sz w:val="20"/>
                <w:szCs w:val="20"/>
              </w:rPr>
              <w:t xml:space="preserve">  It is also a federal felony punishable</w:t>
            </w:r>
            <w:r w:rsidRPr="009D5CE1">
              <w:rPr>
                <w:rFonts w:cstheme="minorHAnsi"/>
                <w:color w:val="0B0C0C"/>
                <w:sz w:val="20"/>
                <w:szCs w:val="20"/>
              </w:rPr>
              <w:t xml:space="preserve"> with up to 5 years in prison to falsely represent oneself as a member or agent of the American Red Cross to solicit or collect money.</w:t>
            </w:r>
            <w:r>
              <w:rPr>
                <w:rStyle w:val="FootnoteReference"/>
                <w:sz w:val="20"/>
                <w:szCs w:val="20"/>
              </w:rPr>
              <w:footnoteReference w:id="89"/>
            </w:r>
          </w:p>
          <w:p w:rsidR="000E615A" w:rsidRPr="009D5CE1" w:rsidP="006E43BA">
            <w:pPr>
              <w:pStyle w:val="BodyText"/>
              <w:jc w:val="both"/>
              <w:rPr>
                <w:rFonts w:cstheme="minorHAnsi"/>
                <w:color w:val="0B0C0C"/>
                <w:sz w:val="20"/>
                <w:szCs w:val="20"/>
              </w:rPr>
            </w:pPr>
            <w:r w:rsidRPr="009D5CE1">
              <w:rPr>
                <w:rFonts w:cstheme="minorHAnsi"/>
                <w:color w:val="0B0C0C"/>
                <w:sz w:val="20"/>
                <w:szCs w:val="20"/>
              </w:rPr>
              <w:t>Certain types of charity fraud can also be subject to punishment by the IRS, such as when a fake charity wrongly receive</w:t>
            </w:r>
            <w:r w:rsidRPr="009D5CE1">
              <w:rPr>
                <w:rFonts w:cstheme="minorHAnsi"/>
                <w:color w:val="0B0C0C"/>
                <w:sz w:val="20"/>
                <w:szCs w:val="20"/>
              </w:rPr>
              <w:t>s tax-exempt status.  Under the Code, the IRS can impose a penalty of up to 75% of the amount of tax due, the underpayment of which is attributable to fraud,</w:t>
            </w:r>
            <w:r>
              <w:rPr>
                <w:rStyle w:val="FootnoteReference"/>
                <w:sz w:val="20"/>
                <w:szCs w:val="20"/>
              </w:rPr>
              <w:footnoteReference w:id="90"/>
            </w:r>
            <w:r w:rsidRPr="009D5CE1">
              <w:rPr>
                <w:rFonts w:cstheme="minorHAnsi"/>
                <w:color w:val="0B0C0C"/>
                <w:sz w:val="20"/>
                <w:szCs w:val="20"/>
              </w:rPr>
              <w:t xml:space="preserve"> in addition to interest for the delay in payment.</w:t>
            </w:r>
            <w:r>
              <w:rPr>
                <w:rStyle w:val="FootnoteReference"/>
                <w:sz w:val="20"/>
                <w:szCs w:val="20"/>
              </w:rPr>
              <w:footnoteReference w:id="91"/>
            </w:r>
            <w:r w:rsidRPr="009D5CE1">
              <w:rPr>
                <w:rFonts w:cstheme="minorHAnsi"/>
                <w:color w:val="0B0C0C"/>
                <w:sz w:val="20"/>
                <w:szCs w:val="20"/>
              </w:rPr>
              <w:t xml:space="preserve">  Fraud with respect to tax matters can also be</w:t>
            </w:r>
            <w:r w:rsidRPr="009D5CE1">
              <w:rPr>
                <w:rFonts w:cstheme="minorHAnsi"/>
                <w:color w:val="0B0C0C"/>
                <w:sz w:val="20"/>
                <w:szCs w:val="20"/>
              </w:rPr>
              <w:t xml:space="preserve"> punishable criminally by up to three years in prison and $100,000 in fines.</w:t>
            </w:r>
            <w:r>
              <w:rPr>
                <w:rStyle w:val="FootnoteReference"/>
                <w:sz w:val="20"/>
                <w:szCs w:val="20"/>
              </w:rPr>
              <w:footnoteReference w:id="92"/>
            </w:r>
            <w:r w:rsidRPr="009D5CE1">
              <w:rPr>
                <w:rFonts w:cstheme="minorHAnsi"/>
                <w:color w:val="0B0C0C"/>
                <w:sz w:val="20"/>
                <w:szCs w:val="20"/>
              </w:rPr>
              <w:t xml:space="preserve">  Of course, if a tax-exempt organization is not operating in accordance with the requirements for tax-exemption, the IRS can also revoke the tax-exempt status.</w:t>
            </w:r>
          </w:p>
          <w:p w:rsidR="000E615A" w:rsidRPr="009D5CE1" w:rsidP="006E43BA">
            <w:pPr>
              <w:pStyle w:val="BodyText"/>
              <w:jc w:val="both"/>
              <w:rPr>
                <w:rFonts w:cstheme="minorHAnsi"/>
                <w:color w:val="0B0C0C"/>
                <w:sz w:val="20"/>
                <w:szCs w:val="20"/>
              </w:rPr>
            </w:pPr>
            <w:r w:rsidRPr="009D5CE1">
              <w:rPr>
                <w:rFonts w:cstheme="minorHAnsi"/>
                <w:color w:val="0B0C0C"/>
                <w:sz w:val="20"/>
                <w:szCs w:val="20"/>
              </w:rPr>
              <w:t>At the state level</w:t>
            </w:r>
            <w:r w:rsidRPr="009D5CE1">
              <w:rPr>
                <w:rFonts w:cstheme="minorHAnsi"/>
                <w:color w:val="0B0C0C"/>
                <w:sz w:val="20"/>
                <w:szCs w:val="20"/>
              </w:rPr>
              <w:t>, there is great variation in the penalties states choose to impose on charities for violations of the law.  As most state enforcement actions against charities are resolved informally, the penalties are often tailored to the situation and may not be publi</w:t>
            </w:r>
            <w:r w:rsidRPr="009D5CE1">
              <w:rPr>
                <w:rFonts w:cstheme="minorHAnsi"/>
                <w:color w:val="0B0C0C"/>
                <w:sz w:val="20"/>
                <w:szCs w:val="20"/>
              </w:rPr>
              <w:t>cly disclosed.  However, states may impose either civil or criminal penalties on charities, or in some cases, both, for violations of the state law regarding charities.  Civil penalties that states impose for charity fraud include suspension of the right t</w:t>
            </w:r>
            <w:r w:rsidRPr="009D5CE1">
              <w:rPr>
                <w:rFonts w:cstheme="minorHAnsi"/>
                <w:color w:val="0B0C0C"/>
                <w:sz w:val="20"/>
                <w:szCs w:val="20"/>
              </w:rPr>
              <w:t xml:space="preserve">o solicit charitable donations in the state, injunctions against specific activities, fines and other remedial actions.  For example, the state of Maryland imposes up to a $5,000 fine for each instance a charity solicits donations within the state without </w:t>
            </w:r>
            <w:r w:rsidRPr="009D5CE1">
              <w:rPr>
                <w:rFonts w:cstheme="minorHAnsi"/>
                <w:color w:val="0B0C0C"/>
                <w:sz w:val="20"/>
                <w:szCs w:val="20"/>
              </w:rPr>
              <w:t>registering.</w:t>
            </w:r>
            <w:r>
              <w:rPr>
                <w:rStyle w:val="FootnoteReference"/>
                <w:sz w:val="20"/>
                <w:szCs w:val="20"/>
              </w:rPr>
              <w:footnoteReference w:id="93"/>
            </w:r>
            <w:r w:rsidRPr="009D5CE1">
              <w:rPr>
                <w:rFonts w:cstheme="minorHAnsi"/>
                <w:color w:val="0B0C0C"/>
                <w:sz w:val="20"/>
                <w:szCs w:val="20"/>
              </w:rPr>
              <w:t xml:space="preserve">  New Jersey imposes a civil penalty of up to $15,000 for violations of its state charitable fraud statute.</w:t>
            </w:r>
            <w:r>
              <w:rPr>
                <w:rStyle w:val="FootnoteReference"/>
                <w:sz w:val="20"/>
                <w:szCs w:val="20"/>
              </w:rPr>
              <w:footnoteReference w:id="94"/>
            </w:r>
            <w:r w:rsidRPr="009D5CE1">
              <w:rPr>
                <w:rFonts w:cstheme="minorHAnsi"/>
                <w:color w:val="0B0C0C"/>
                <w:sz w:val="20"/>
                <w:szCs w:val="20"/>
              </w:rPr>
              <w:t xml:space="preserve">  Some states impose criminal penalties on failure to comply with state charity laws, which can include jail time for individuals.  For</w:t>
            </w:r>
            <w:r w:rsidRPr="009D5CE1">
              <w:rPr>
                <w:rFonts w:cstheme="minorHAnsi"/>
                <w:color w:val="0B0C0C"/>
                <w:sz w:val="20"/>
                <w:szCs w:val="20"/>
              </w:rPr>
              <w:t xml:space="preserve"> example, Missouri can impose a $5,000 fine and up to four years in prison on those engaged in </w:t>
            </w:r>
            <w:r w:rsidR="00411AB4">
              <w:rPr>
                <w:rFonts w:cstheme="minorHAnsi"/>
                <w:color w:val="0B0C0C"/>
                <w:sz w:val="20"/>
                <w:szCs w:val="20"/>
              </w:rPr>
              <w:t>“</w:t>
            </w:r>
            <w:r w:rsidRPr="009D5CE1">
              <w:rPr>
                <w:rFonts w:cstheme="minorHAnsi"/>
                <w:color w:val="0B0C0C"/>
                <w:sz w:val="20"/>
                <w:szCs w:val="20"/>
              </w:rPr>
              <w:t>unlawful merchandising practices,</w:t>
            </w:r>
            <w:r w:rsidR="00411AB4">
              <w:rPr>
                <w:rFonts w:cstheme="minorHAnsi"/>
                <w:color w:val="0B0C0C"/>
                <w:sz w:val="20"/>
                <w:szCs w:val="20"/>
              </w:rPr>
              <w:t>”</w:t>
            </w:r>
            <w:r w:rsidRPr="009D5CE1">
              <w:rPr>
                <w:rFonts w:cstheme="minorHAnsi"/>
                <w:color w:val="0B0C0C"/>
                <w:sz w:val="20"/>
                <w:szCs w:val="20"/>
              </w:rPr>
              <w:t xml:space="preserve"> which can include fraudulent solicitations for charitable donations.</w:t>
            </w:r>
            <w:r>
              <w:rPr>
                <w:rStyle w:val="FootnoteReference"/>
                <w:sz w:val="20"/>
                <w:szCs w:val="20"/>
              </w:rPr>
              <w:footnoteReference w:id="95"/>
            </w:r>
            <w:r w:rsidRPr="009D5CE1">
              <w:rPr>
                <w:rFonts w:cstheme="minorHAnsi"/>
                <w:color w:val="0B0C0C"/>
                <w:sz w:val="20"/>
                <w:szCs w:val="20"/>
              </w:rPr>
              <w:t xml:space="preserve">  California imposes up to a $5,000 fine and one year in</w:t>
            </w:r>
            <w:r w:rsidRPr="009D5CE1">
              <w:rPr>
                <w:rFonts w:cstheme="minorHAnsi"/>
                <w:color w:val="0B0C0C"/>
                <w:sz w:val="20"/>
                <w:szCs w:val="20"/>
              </w:rPr>
              <w:t xml:space="preserve"> prison for fraudulent solicitation.</w:t>
            </w:r>
            <w:r>
              <w:rPr>
                <w:rStyle w:val="FootnoteReference"/>
                <w:sz w:val="20"/>
                <w:szCs w:val="20"/>
              </w:rPr>
              <w:footnoteReference w:id="96"/>
            </w:r>
            <w:r w:rsidRPr="009D5CE1">
              <w:rPr>
                <w:rFonts w:cstheme="minorHAnsi"/>
                <w:color w:val="0B0C0C"/>
                <w:sz w:val="20"/>
                <w:szCs w:val="20"/>
              </w:rPr>
              <w:t xml:space="preserve">  States thus impose a variety of penalties, based on laws targeted at fraud generally, on those engaged in charity fraud.</w:t>
            </w:r>
          </w:p>
          <w:p w:rsidR="000E615A" w:rsidRPr="009D5CE1" w:rsidP="009D5CE1">
            <w:pPr>
              <w:pStyle w:val="BodyText"/>
              <w:jc w:val="both"/>
              <w:rPr>
                <w:rFonts w:cstheme="minorHAnsi"/>
                <w:color w:val="0B0C0C"/>
                <w:sz w:val="20"/>
                <w:szCs w:val="20"/>
              </w:rPr>
            </w:pPr>
            <w:r w:rsidRPr="009D5CE1">
              <w:rPr>
                <w:rFonts w:cstheme="minorHAnsi"/>
                <w:color w:val="0B0C0C"/>
                <w:sz w:val="20"/>
                <w:szCs w:val="20"/>
              </w:rPr>
              <w:t>The variety of penalties imposed by states for charity fraud can be illustrated by a few example</w:t>
            </w:r>
            <w:r w:rsidRPr="009D5CE1">
              <w:rPr>
                <w:rFonts w:cstheme="minorHAnsi"/>
                <w:color w:val="0B0C0C"/>
                <w:sz w:val="20"/>
                <w:szCs w:val="20"/>
              </w:rPr>
              <w:t>s.  In 2019, a Colorado man was sentenced to 18 months in prison and 5 years of probation for stealing approximately $65,000 in total from two charities of which he was the treasurer, in addition to repaying the stolen amount with interest.</w:t>
            </w:r>
            <w:r>
              <w:rPr>
                <w:rStyle w:val="FootnoteReference"/>
                <w:sz w:val="20"/>
                <w:szCs w:val="20"/>
              </w:rPr>
              <w:footnoteReference w:id="97"/>
            </w:r>
            <w:r w:rsidRPr="009D5CE1">
              <w:rPr>
                <w:rFonts w:cstheme="minorHAnsi"/>
                <w:color w:val="0B0C0C"/>
                <w:sz w:val="20"/>
                <w:szCs w:val="20"/>
              </w:rPr>
              <w:t xml:space="preserve">  Also in 2019,</w:t>
            </w:r>
            <w:r w:rsidRPr="009D5CE1">
              <w:rPr>
                <w:rFonts w:cstheme="minorHAnsi"/>
                <w:color w:val="0B0C0C"/>
                <w:sz w:val="20"/>
                <w:szCs w:val="20"/>
              </w:rPr>
              <w:t xml:space="preserve"> an Oregon man was sentenced to 2 years of probation and 180 hours of community service after being convicted of stealing $13,000 from a non-profit entity he helped lead, in addition to repaying the stolen amount.</w:t>
            </w:r>
            <w:r>
              <w:rPr>
                <w:rStyle w:val="FootnoteReference"/>
                <w:sz w:val="20"/>
                <w:szCs w:val="20"/>
              </w:rPr>
              <w:footnoteReference w:id="98"/>
            </w:r>
            <w:r w:rsidRPr="009D5CE1">
              <w:rPr>
                <w:rFonts w:cstheme="minorHAnsi"/>
                <w:color w:val="0B0C0C"/>
                <w:sz w:val="20"/>
                <w:szCs w:val="20"/>
              </w:rPr>
              <w:t xml:space="preserve">  In 2018, a New Hampshire woman was sente</w:t>
            </w:r>
            <w:r w:rsidRPr="009D5CE1">
              <w:rPr>
                <w:rFonts w:cstheme="minorHAnsi"/>
                <w:color w:val="0B0C0C"/>
                <w:sz w:val="20"/>
                <w:szCs w:val="20"/>
              </w:rPr>
              <w:t>nced to three-and-a-half to seven years in prison after pleading guilty to four out of eight charges of theft relating to her embezzlement of approximately $100,000 from a charity she helped operate.</w:t>
            </w:r>
            <w:r>
              <w:rPr>
                <w:rStyle w:val="FootnoteReference"/>
                <w:sz w:val="20"/>
                <w:szCs w:val="20"/>
              </w:rPr>
              <w:footnoteReference w:id="99"/>
            </w:r>
          </w:p>
        </w:tc>
      </w:tr>
    </w:tbl>
    <w:p w:rsidR="000E615A" w:rsidP="00500F0B">
      <w:pPr>
        <w:pStyle w:val="BodyText"/>
        <w:rPr>
          <w:sz w:val="20"/>
          <w:szCs w:val="20"/>
        </w:rPr>
      </w:pPr>
    </w:p>
    <w:p w:rsidR="006679A5">
      <w:pPr>
        <w:spacing w:after="160" w:line="259" w:lineRule="auto"/>
        <w:rPr>
          <w:b/>
          <w:u w:val="single"/>
        </w:rPr>
      </w:pPr>
      <w:r>
        <w:rPr>
          <w:b/>
          <w:u w:val="single"/>
        </w:rPr>
        <w:br w:type="page"/>
      </w:r>
    </w:p>
    <w:p w:rsidR="000E615A" w:rsidRPr="00203579" w:rsidP="00E02A44">
      <w:pPr>
        <w:jc w:val="both"/>
        <w:rPr>
          <w:rFonts w:ascii="Times New Roman" w:hAnsi="Times New Roman"/>
          <w:sz w:val="20"/>
          <w:szCs w:val="20"/>
        </w:rPr>
      </w:pPr>
      <w:r w:rsidRPr="00203579">
        <w:rPr>
          <w:b/>
          <w:sz w:val="20"/>
          <w:szCs w:val="20"/>
          <w:u w:val="single"/>
        </w:rPr>
        <w:t>PART II</w:t>
      </w:r>
      <w:r w:rsidRPr="00203579">
        <w:rPr>
          <w:b/>
          <w:sz w:val="20"/>
          <w:szCs w:val="20"/>
        </w:rPr>
        <w:t xml:space="preserve">: Recommendations for Best Practices in Preventing and Monitoring Charity Fraud </w:t>
      </w:r>
    </w:p>
    <w:p w:rsidR="000E615A" w:rsidRPr="00203579" w:rsidP="00E02A44">
      <w:pPr>
        <w:spacing w:after="240"/>
        <w:jc w:val="both"/>
        <w:rPr>
          <w:sz w:val="20"/>
          <w:szCs w:val="20"/>
        </w:rPr>
      </w:pPr>
      <w:r w:rsidRPr="00203579">
        <w:rPr>
          <w:sz w:val="20"/>
          <w:szCs w:val="20"/>
        </w:rPr>
        <w:br/>
      </w:r>
      <w:r w:rsidRPr="00203579">
        <w:rPr>
          <w:sz w:val="20"/>
          <w:szCs w:val="20"/>
        </w:rPr>
        <w:t xml:space="preserve">In October 2019, several leading charity regulators and governmental bodies from across the world (including the CC in the UK and the IRS and FTC in the US) published a short document entitled </w:t>
      </w:r>
      <w:r w:rsidRPr="00203579" w:rsidR="00411AB4">
        <w:rPr>
          <w:sz w:val="20"/>
          <w:szCs w:val="20"/>
        </w:rPr>
        <w:t>“</w:t>
      </w:r>
      <w:r w:rsidRPr="00203579">
        <w:rPr>
          <w:i/>
          <w:sz w:val="20"/>
          <w:szCs w:val="20"/>
        </w:rPr>
        <w:t>Guiding Principles for Tackling Fraud</w:t>
      </w:r>
      <w:r w:rsidRPr="00203579" w:rsidR="00411AB4">
        <w:rPr>
          <w:sz w:val="20"/>
          <w:szCs w:val="20"/>
        </w:rPr>
        <w:t>”</w:t>
      </w:r>
      <w:r w:rsidRPr="00203579">
        <w:rPr>
          <w:sz w:val="20"/>
          <w:szCs w:val="20"/>
        </w:rPr>
        <w:t xml:space="preserve"> (the </w:t>
      </w:r>
      <w:r w:rsidRPr="00203579" w:rsidR="00411AB4">
        <w:rPr>
          <w:sz w:val="20"/>
          <w:szCs w:val="20"/>
        </w:rPr>
        <w:t>“</w:t>
      </w:r>
      <w:r w:rsidRPr="00203579">
        <w:rPr>
          <w:b/>
          <w:sz w:val="20"/>
          <w:szCs w:val="20"/>
        </w:rPr>
        <w:t>Principles</w:t>
      </w:r>
      <w:r w:rsidRPr="00203579" w:rsidR="00411AB4">
        <w:rPr>
          <w:sz w:val="20"/>
          <w:szCs w:val="20"/>
        </w:rPr>
        <w:t>”</w:t>
      </w:r>
      <w:r w:rsidRPr="00203579">
        <w:rPr>
          <w:sz w:val="20"/>
          <w:szCs w:val="20"/>
        </w:rPr>
        <w:t>).  Th</w:t>
      </w:r>
      <w:r w:rsidRPr="00203579">
        <w:rPr>
          <w:sz w:val="20"/>
          <w:szCs w:val="20"/>
        </w:rPr>
        <w:t xml:space="preserve">e Principles </w:t>
      </w:r>
      <w:r w:rsidRPr="00203579" w:rsidR="00411AB4">
        <w:rPr>
          <w:sz w:val="20"/>
          <w:szCs w:val="20"/>
        </w:rPr>
        <w:t>summar</w:t>
      </w:r>
      <w:r w:rsidR="00203579">
        <w:rPr>
          <w:sz w:val="20"/>
          <w:szCs w:val="20"/>
        </w:rPr>
        <w:t>ize</w:t>
      </w:r>
      <w:r w:rsidRPr="00203579">
        <w:rPr>
          <w:sz w:val="20"/>
          <w:szCs w:val="20"/>
        </w:rPr>
        <w:t xml:space="preserve"> the key aspects to consider when combating fraud:</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 xml:space="preserve">Fraud will always happen - simply being a charity is no </w:t>
      </w:r>
      <w:r w:rsidRPr="00203579" w:rsidR="00411AB4">
        <w:rPr>
          <w:b/>
          <w:i/>
          <w:sz w:val="20"/>
          <w:szCs w:val="20"/>
        </w:rPr>
        <w:t>defense</w:t>
      </w:r>
      <w:r w:rsidRPr="00203579">
        <w:rPr>
          <w:sz w:val="20"/>
          <w:szCs w:val="20"/>
        </w:rPr>
        <w:t xml:space="preserve">.  Even the best-prepared </w:t>
      </w:r>
      <w:r w:rsidRPr="00203579" w:rsidR="00411AB4">
        <w:rPr>
          <w:sz w:val="20"/>
          <w:szCs w:val="20"/>
        </w:rPr>
        <w:t>organizations</w:t>
      </w:r>
      <w:r w:rsidRPr="00203579">
        <w:rPr>
          <w:sz w:val="20"/>
          <w:szCs w:val="20"/>
        </w:rPr>
        <w:t xml:space="preserve"> cannot prevent all fraud.</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Fraud threats change constantly</w:t>
      </w:r>
      <w:r w:rsidRPr="00203579">
        <w:rPr>
          <w:sz w:val="20"/>
          <w:szCs w:val="20"/>
        </w:rPr>
        <w:t>.  Fraud evolves contin</w:t>
      </w:r>
      <w:r w:rsidRPr="00203579">
        <w:rPr>
          <w:sz w:val="20"/>
          <w:szCs w:val="20"/>
        </w:rPr>
        <w:t>ually, and faster, thanks to digital technology.</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Prevention is far better than cure</w:t>
      </w:r>
      <w:r w:rsidRPr="00203579">
        <w:rPr>
          <w:sz w:val="20"/>
          <w:szCs w:val="20"/>
        </w:rPr>
        <w:t>.  Financial loss and reputational damage can be reduced by effective prevention.</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Trust is exploited by fraudsters</w:t>
      </w:r>
      <w:r w:rsidRPr="00203579">
        <w:rPr>
          <w:sz w:val="20"/>
          <w:szCs w:val="20"/>
        </w:rPr>
        <w:t>.  Charities rely on trust and goodwill, which fraudsters t</w:t>
      </w:r>
      <w:r w:rsidRPr="00203579">
        <w:rPr>
          <w:sz w:val="20"/>
          <w:szCs w:val="20"/>
        </w:rPr>
        <w:t>ry to exploit.</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Discovering fraud is a good thing</w:t>
      </w:r>
      <w:r w:rsidRPr="00203579">
        <w:rPr>
          <w:sz w:val="20"/>
          <w:szCs w:val="20"/>
        </w:rPr>
        <w:t>.  The first step in fighting fraud is to find it.</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Report every individual fraud</w:t>
      </w:r>
      <w:r w:rsidRPr="00203579">
        <w:rPr>
          <w:sz w:val="20"/>
          <w:szCs w:val="20"/>
        </w:rPr>
        <w:t>.  The timely reporting of fraud to police, regulators and other agencies is fundamental to strengthening the resilience of indi</w:t>
      </w:r>
      <w:r w:rsidRPr="00203579">
        <w:rPr>
          <w:sz w:val="20"/>
          <w:szCs w:val="20"/>
        </w:rPr>
        <w:t>vidual charities and the sector as a whole</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Anti-fraud responses should be proportionate to the charity</w:t>
      </w:r>
      <w:r w:rsidRPr="00203579" w:rsidR="00411AB4">
        <w:rPr>
          <w:b/>
          <w:i/>
          <w:sz w:val="20"/>
          <w:szCs w:val="20"/>
        </w:rPr>
        <w:t>’</w:t>
      </w:r>
      <w:r w:rsidRPr="00203579">
        <w:rPr>
          <w:b/>
          <w:i/>
          <w:sz w:val="20"/>
          <w:szCs w:val="20"/>
        </w:rPr>
        <w:t>s size, activities and fraud risks</w:t>
      </w:r>
      <w:r w:rsidRPr="00203579">
        <w:rPr>
          <w:sz w:val="20"/>
          <w:szCs w:val="20"/>
        </w:rPr>
        <w:t xml:space="preserve">.  The vital first step in fighting fraud is to implement robust financial controls and get everyone in the charity to </w:t>
      </w:r>
      <w:r w:rsidRPr="00203579">
        <w:rPr>
          <w:sz w:val="20"/>
          <w:szCs w:val="20"/>
        </w:rPr>
        <w:t>sign up to them.</w:t>
      </w:r>
    </w:p>
    <w:p w:rsidR="000E615A" w:rsidRPr="00203579" w:rsidP="00E02A44">
      <w:pPr>
        <w:numPr>
          <w:ilvl w:val="0"/>
          <w:numId w:val="2"/>
        </w:numPr>
        <w:tabs>
          <w:tab w:val="clear" w:pos="360"/>
          <w:tab w:val="num" w:pos="780"/>
        </w:tabs>
        <w:spacing w:after="240"/>
        <w:ind w:left="780"/>
        <w:jc w:val="both"/>
        <w:rPr>
          <w:sz w:val="20"/>
          <w:szCs w:val="20"/>
        </w:rPr>
      </w:pPr>
      <w:r w:rsidRPr="00203579">
        <w:rPr>
          <w:b/>
          <w:i/>
          <w:sz w:val="20"/>
          <w:szCs w:val="20"/>
        </w:rPr>
        <w:t>Fighting fraud is a job for everyone</w:t>
      </w:r>
      <w:r w:rsidRPr="00203579">
        <w:rPr>
          <w:sz w:val="20"/>
          <w:szCs w:val="20"/>
        </w:rPr>
        <w:t>.  Everybody involved – trustees, managers, employees, volunteers, beneficiaries – has a part to play in fighting fraud.</w:t>
      </w:r>
    </w:p>
    <w:p w:rsidR="000E615A" w:rsidRPr="00203579" w:rsidP="00E02A44">
      <w:pPr>
        <w:spacing w:after="240"/>
        <w:jc w:val="both"/>
        <w:rPr>
          <w:sz w:val="20"/>
          <w:szCs w:val="20"/>
        </w:rPr>
      </w:pPr>
      <w:r w:rsidRPr="00203579">
        <w:rPr>
          <w:sz w:val="20"/>
          <w:szCs w:val="20"/>
        </w:rPr>
        <w:t xml:space="preserve">A copy of the guide is available </w:t>
      </w:r>
      <w:r>
        <w:fldChar w:fldCharType="begin"/>
      </w:r>
      <w:r>
        <w:instrText xml:space="preserve"> HYPERLINK "https://assets.publishing.service.gov.uk/government/uploads/system/uploads/attachment_data/file/841056/8_Guiding_Principles_for_Tackling_Fraud__Final__Oct19.pdf" </w:instrText>
      </w:r>
      <w:r>
        <w:fldChar w:fldCharType="separate"/>
      </w:r>
      <w:r w:rsidRPr="00203579">
        <w:rPr>
          <w:color w:val="000000" w:themeColor="hyperlink"/>
          <w:sz w:val="20"/>
          <w:szCs w:val="20"/>
          <w:u w:val="single"/>
        </w:rPr>
        <w:t>here</w:t>
      </w:r>
      <w:r>
        <w:fldChar w:fldCharType="end"/>
      </w:r>
      <w:r w:rsidRPr="00203579">
        <w:rPr>
          <w:sz w:val="20"/>
          <w:szCs w:val="20"/>
        </w:rPr>
        <w:t>.</w:t>
      </w:r>
      <w:r>
        <w:rPr>
          <w:sz w:val="20"/>
          <w:szCs w:val="20"/>
          <w:vertAlign w:val="superscript"/>
        </w:rPr>
        <w:footnoteReference w:id="100"/>
      </w:r>
    </w:p>
    <w:p w:rsidR="000E615A" w:rsidRPr="00203579" w:rsidP="00E02A44">
      <w:pPr>
        <w:spacing w:after="240"/>
        <w:jc w:val="both"/>
        <w:rPr>
          <w:sz w:val="20"/>
          <w:szCs w:val="20"/>
        </w:rPr>
      </w:pPr>
      <w:r w:rsidRPr="00203579">
        <w:rPr>
          <w:sz w:val="20"/>
          <w:szCs w:val="20"/>
        </w:rPr>
        <w:t xml:space="preserve">Separately, the CC has also published a </w:t>
      </w:r>
      <w:r w:rsidRPr="00203579" w:rsidR="00411AB4">
        <w:rPr>
          <w:sz w:val="20"/>
          <w:szCs w:val="20"/>
        </w:rPr>
        <w:t>‘</w:t>
      </w:r>
      <w:r w:rsidRPr="00203579">
        <w:rPr>
          <w:sz w:val="20"/>
          <w:szCs w:val="20"/>
        </w:rPr>
        <w:t>four-strand</w:t>
      </w:r>
      <w:r w:rsidRPr="00203579" w:rsidR="00411AB4">
        <w:rPr>
          <w:sz w:val="20"/>
          <w:szCs w:val="20"/>
        </w:rPr>
        <w:t>’</w:t>
      </w:r>
      <w:r w:rsidRPr="00203579">
        <w:rPr>
          <w:sz w:val="20"/>
          <w:szCs w:val="20"/>
        </w:rPr>
        <w:t xml:space="preserve"> approach for charities to protect themselves against fraud which lists the following points as most important when trying to combat fraud: (i) awareness and prevention; (ii) oversight and supervision; (iii) co-operation; and (iv) intervention.  The full d</w:t>
      </w:r>
      <w:r w:rsidRPr="00203579">
        <w:rPr>
          <w:sz w:val="20"/>
          <w:szCs w:val="20"/>
        </w:rPr>
        <w:t xml:space="preserve">ocument is available </w:t>
      </w:r>
      <w:r>
        <w:fldChar w:fldCharType="begin"/>
      </w:r>
      <w:r>
        <w:instrText xml:space="preserve"> HYPERLINK "https://assets.publishing.service.gov.uk/government/uploads/system/uploads/attachment_data/file/422600/Fraud_strategy.pdf" </w:instrText>
      </w:r>
      <w:r>
        <w:fldChar w:fldCharType="separate"/>
      </w:r>
      <w:r w:rsidRPr="00203579">
        <w:rPr>
          <w:color w:val="000000" w:themeColor="hyperlink"/>
          <w:sz w:val="20"/>
          <w:szCs w:val="20"/>
          <w:u w:val="single"/>
        </w:rPr>
        <w:t>here</w:t>
      </w:r>
      <w:r>
        <w:fldChar w:fldCharType="end"/>
      </w:r>
      <w:r w:rsidRPr="00203579">
        <w:rPr>
          <w:sz w:val="20"/>
          <w:szCs w:val="20"/>
        </w:rPr>
        <w:t>.</w:t>
      </w:r>
      <w:r>
        <w:rPr>
          <w:sz w:val="20"/>
          <w:szCs w:val="20"/>
          <w:vertAlign w:val="superscript"/>
        </w:rPr>
        <w:footnoteReference w:id="101"/>
      </w:r>
      <w:r w:rsidRPr="00203579">
        <w:rPr>
          <w:sz w:val="20"/>
          <w:szCs w:val="20"/>
        </w:rPr>
        <w:t xml:space="preserve"> </w:t>
      </w:r>
    </w:p>
    <w:p w:rsidR="000E615A" w:rsidRPr="00203579" w:rsidP="00E02A44">
      <w:pPr>
        <w:spacing w:after="240"/>
        <w:jc w:val="both"/>
        <w:rPr>
          <w:sz w:val="20"/>
          <w:szCs w:val="20"/>
        </w:rPr>
      </w:pPr>
      <w:r w:rsidRPr="00203579">
        <w:rPr>
          <w:sz w:val="20"/>
          <w:szCs w:val="20"/>
        </w:rPr>
        <w:t xml:space="preserve">Common to both the Principles and the four-strand approach is (a) </w:t>
      </w:r>
      <w:r w:rsidRPr="00203579">
        <w:rPr>
          <w:b/>
          <w:sz w:val="20"/>
          <w:szCs w:val="20"/>
          <w:u w:val="single"/>
        </w:rPr>
        <w:t>the need to be aware</w:t>
      </w:r>
      <w:r w:rsidRPr="00203579">
        <w:rPr>
          <w:sz w:val="20"/>
          <w:szCs w:val="20"/>
        </w:rPr>
        <w:t xml:space="preserve"> of</w:t>
      </w:r>
      <w:r w:rsidRPr="00203579">
        <w:rPr>
          <w:sz w:val="20"/>
          <w:szCs w:val="20"/>
        </w:rPr>
        <w:t xml:space="preserve"> how fraud can arise and (b) </w:t>
      </w:r>
      <w:r w:rsidRPr="00203579">
        <w:rPr>
          <w:b/>
          <w:sz w:val="20"/>
          <w:szCs w:val="20"/>
          <w:u w:val="single"/>
        </w:rPr>
        <w:t>the need to have systems and procedures in place</w:t>
      </w:r>
      <w:r w:rsidRPr="00203579">
        <w:rPr>
          <w:sz w:val="20"/>
          <w:szCs w:val="20"/>
        </w:rPr>
        <w:t xml:space="preserve"> that can help prevent fraud.  </w:t>
      </w:r>
    </w:p>
    <w:p w:rsidR="000E615A" w:rsidRPr="00203579" w:rsidP="00E02A44">
      <w:pPr>
        <w:keepNext/>
        <w:spacing w:after="240"/>
        <w:jc w:val="both"/>
        <w:rPr>
          <w:b/>
          <w:sz w:val="20"/>
          <w:szCs w:val="20"/>
          <w:u w:val="single"/>
        </w:rPr>
      </w:pPr>
      <w:r w:rsidRPr="00203579">
        <w:rPr>
          <w:b/>
          <w:sz w:val="20"/>
          <w:szCs w:val="20"/>
          <w:u w:val="single"/>
        </w:rPr>
        <w:t>Awareness</w:t>
      </w:r>
    </w:p>
    <w:p w:rsidR="000E615A" w:rsidRPr="00203579" w:rsidP="00E02A44">
      <w:pPr>
        <w:spacing w:after="240"/>
        <w:jc w:val="both"/>
        <w:rPr>
          <w:sz w:val="20"/>
          <w:szCs w:val="20"/>
        </w:rPr>
      </w:pPr>
      <w:r w:rsidRPr="00203579">
        <w:rPr>
          <w:sz w:val="20"/>
          <w:szCs w:val="20"/>
        </w:rPr>
        <w:t>In relation to awareness, resources published by the CC explain that awareness should be raised raised both internally and externally:</w:t>
      </w:r>
    </w:p>
    <w:p w:rsidR="000E615A" w:rsidRPr="00203579" w:rsidP="00E02A44">
      <w:pPr>
        <w:numPr>
          <w:ilvl w:val="0"/>
          <w:numId w:val="2"/>
        </w:numPr>
        <w:tabs>
          <w:tab w:val="clear" w:pos="360"/>
          <w:tab w:val="num" w:pos="1080"/>
        </w:tabs>
        <w:spacing w:after="240"/>
        <w:ind w:left="1080"/>
        <w:jc w:val="both"/>
        <w:rPr>
          <w:sz w:val="20"/>
          <w:szCs w:val="20"/>
        </w:rPr>
      </w:pPr>
      <w:r w:rsidRPr="00203579">
        <w:rPr>
          <w:b/>
          <w:sz w:val="20"/>
          <w:szCs w:val="20"/>
        </w:rPr>
        <w:t>In</w:t>
      </w:r>
      <w:r w:rsidRPr="00203579">
        <w:rPr>
          <w:b/>
          <w:sz w:val="20"/>
          <w:szCs w:val="20"/>
        </w:rPr>
        <w:t>ternal</w:t>
      </w:r>
      <w:r w:rsidRPr="00203579">
        <w:rPr>
          <w:sz w:val="20"/>
          <w:szCs w:val="20"/>
        </w:rPr>
        <w:t xml:space="preserve">: staff must be shown what is and is not acceptable </w:t>
      </w:r>
      <w:r w:rsidRPr="00203579" w:rsidR="00411AB4">
        <w:rPr>
          <w:sz w:val="20"/>
          <w:szCs w:val="20"/>
        </w:rPr>
        <w:t>behavior</w:t>
      </w:r>
      <w:r w:rsidRPr="00203579">
        <w:rPr>
          <w:sz w:val="20"/>
          <w:szCs w:val="20"/>
        </w:rPr>
        <w:t>, why they should care about fraud, what they can and should do to prevent, detect and report it, as well as the ways in which anyone raising a concern will be protected.</w:t>
      </w:r>
    </w:p>
    <w:p w:rsidR="000E615A" w:rsidRPr="00203579" w:rsidP="00E02A44">
      <w:pPr>
        <w:numPr>
          <w:ilvl w:val="0"/>
          <w:numId w:val="2"/>
        </w:numPr>
        <w:tabs>
          <w:tab w:val="clear" w:pos="360"/>
          <w:tab w:val="num" w:pos="1080"/>
        </w:tabs>
        <w:spacing w:after="240"/>
        <w:ind w:left="1080"/>
        <w:jc w:val="both"/>
        <w:rPr>
          <w:sz w:val="20"/>
          <w:szCs w:val="20"/>
        </w:rPr>
      </w:pPr>
      <w:r w:rsidRPr="00203579">
        <w:rPr>
          <w:b/>
          <w:sz w:val="20"/>
          <w:szCs w:val="20"/>
        </w:rPr>
        <w:t>External</w:t>
      </w:r>
      <w:r w:rsidRPr="00203579">
        <w:rPr>
          <w:sz w:val="20"/>
          <w:szCs w:val="20"/>
        </w:rPr>
        <w:t>: donors, g</w:t>
      </w:r>
      <w:r w:rsidRPr="00203579">
        <w:rPr>
          <w:sz w:val="20"/>
          <w:szCs w:val="20"/>
        </w:rPr>
        <w:t>rant-givers, members, suppliers and anyone else the charity works with need to be left in no doubt that fraud is always taken very seriously.</w:t>
      </w:r>
    </w:p>
    <w:p w:rsidR="000E615A" w:rsidRPr="00203579" w:rsidP="00E02A44">
      <w:pPr>
        <w:spacing w:after="240"/>
        <w:jc w:val="both"/>
        <w:rPr>
          <w:sz w:val="20"/>
          <w:szCs w:val="20"/>
        </w:rPr>
      </w:pPr>
      <w:r w:rsidRPr="00203579">
        <w:rPr>
          <w:sz w:val="20"/>
          <w:szCs w:val="20"/>
        </w:rPr>
        <w:t>In particular, training should be provided to staff so that they are aware of the risks and can spot possible frau</w:t>
      </w:r>
      <w:r w:rsidRPr="00203579">
        <w:rPr>
          <w:sz w:val="20"/>
          <w:szCs w:val="20"/>
        </w:rPr>
        <w:t xml:space="preserve">dulent activities if and when they occur.  The main types of fraud to be aware of are noted in Part I of </w:t>
      </w:r>
      <w:r w:rsidR="0041371B">
        <w:rPr>
          <w:sz w:val="20"/>
          <w:szCs w:val="20"/>
        </w:rPr>
        <w:t>this</w:t>
      </w:r>
      <w:r w:rsidRPr="00203579">
        <w:rPr>
          <w:sz w:val="20"/>
          <w:szCs w:val="20"/>
        </w:rPr>
        <w:t xml:space="preserve"> report.  </w:t>
      </w:r>
    </w:p>
    <w:p w:rsidR="000E615A" w:rsidRPr="00203579" w:rsidP="00E02A44">
      <w:pPr>
        <w:spacing w:after="240"/>
        <w:jc w:val="both"/>
        <w:rPr>
          <w:sz w:val="20"/>
          <w:szCs w:val="20"/>
        </w:rPr>
      </w:pPr>
      <w:r w:rsidRPr="00203579">
        <w:rPr>
          <w:sz w:val="20"/>
          <w:szCs w:val="20"/>
        </w:rPr>
        <w:t xml:space="preserve">Further information can also be found at the following guide produced by the CC entitled </w:t>
      </w:r>
      <w:r w:rsidRPr="00203579" w:rsidR="00411AB4">
        <w:rPr>
          <w:sz w:val="20"/>
          <w:szCs w:val="20"/>
        </w:rPr>
        <w:t>‘</w:t>
      </w:r>
      <w:r w:rsidRPr="00203579">
        <w:rPr>
          <w:i/>
          <w:sz w:val="20"/>
          <w:szCs w:val="20"/>
        </w:rPr>
        <w:t>Tackling Charity Fraud</w:t>
      </w:r>
      <w:r w:rsidRPr="00203579" w:rsidR="00411AB4">
        <w:rPr>
          <w:sz w:val="20"/>
          <w:szCs w:val="20"/>
        </w:rPr>
        <w:t>’</w:t>
      </w:r>
      <w:r w:rsidRPr="00203579">
        <w:rPr>
          <w:sz w:val="20"/>
          <w:szCs w:val="20"/>
        </w:rPr>
        <w:t xml:space="preserve"> (available </w:t>
      </w:r>
      <w:r>
        <w:fldChar w:fldCharType="begin"/>
      </w:r>
      <w:r>
        <w:instrText xml:space="preserve"> HYPERLINK "https://www.fraudadvisorypanel.org/wp-content/uploads/2018/03/Tackling-Charity-Fraud-Summary-Report-March2018.pdf" </w:instrText>
      </w:r>
      <w:r>
        <w:fldChar w:fldCharType="separate"/>
      </w:r>
      <w:r w:rsidRPr="00203579">
        <w:rPr>
          <w:color w:val="000000" w:themeColor="hyperlink"/>
          <w:sz w:val="20"/>
          <w:szCs w:val="20"/>
          <w:u w:val="single"/>
        </w:rPr>
        <w:t>here</w:t>
      </w:r>
      <w:r>
        <w:fldChar w:fldCharType="end"/>
      </w:r>
      <w:r w:rsidRPr="00203579">
        <w:rPr>
          <w:sz w:val="20"/>
          <w:szCs w:val="20"/>
        </w:rPr>
        <w:t>).</w:t>
      </w:r>
      <w:r>
        <w:rPr>
          <w:sz w:val="20"/>
          <w:szCs w:val="20"/>
          <w:vertAlign w:val="superscript"/>
        </w:rPr>
        <w:footnoteReference w:id="102"/>
      </w:r>
      <w:r w:rsidRPr="00203579">
        <w:rPr>
          <w:sz w:val="20"/>
          <w:szCs w:val="20"/>
        </w:rPr>
        <w:t xml:space="preserve"> </w:t>
      </w:r>
    </w:p>
    <w:p w:rsidR="000E615A" w:rsidRPr="00203579" w:rsidP="00E02A44">
      <w:pPr>
        <w:spacing w:after="240"/>
        <w:jc w:val="both"/>
        <w:rPr>
          <w:b/>
          <w:sz w:val="20"/>
          <w:szCs w:val="20"/>
        </w:rPr>
      </w:pPr>
      <w:r w:rsidRPr="00203579">
        <w:rPr>
          <w:b/>
          <w:sz w:val="20"/>
          <w:szCs w:val="20"/>
          <w:u w:val="single"/>
        </w:rPr>
        <w:t>Systems and procedures</w:t>
      </w:r>
    </w:p>
    <w:p w:rsidR="000E615A" w:rsidRPr="00203579" w:rsidP="00E02A44">
      <w:pPr>
        <w:spacing w:after="240"/>
        <w:jc w:val="both"/>
        <w:rPr>
          <w:sz w:val="20"/>
          <w:szCs w:val="20"/>
        </w:rPr>
      </w:pPr>
      <w:r w:rsidRPr="00203579">
        <w:rPr>
          <w:sz w:val="20"/>
          <w:szCs w:val="20"/>
        </w:rPr>
        <w:t>As regards systems and procedures that can be put in place, the CC has also published a checklist that ca</w:t>
      </w:r>
      <w:r w:rsidRPr="00203579">
        <w:rPr>
          <w:sz w:val="20"/>
          <w:szCs w:val="20"/>
        </w:rPr>
        <w:t>n be used to help establish internal financial controls.  Whilst the checklist is focused on compliance with relevant UK legislation, the checklist also aims to help charities comply with good practice recommendations and it is a useful tool to use when co</w:t>
      </w:r>
      <w:r w:rsidRPr="00203579">
        <w:rPr>
          <w:sz w:val="20"/>
          <w:szCs w:val="20"/>
        </w:rPr>
        <w:t xml:space="preserve">nsidering what controls and procedures should be established.  </w:t>
      </w:r>
    </w:p>
    <w:p w:rsidR="000E615A" w:rsidRPr="00203579" w:rsidP="00E02A44">
      <w:pPr>
        <w:spacing w:after="240"/>
        <w:jc w:val="both"/>
        <w:rPr>
          <w:sz w:val="20"/>
          <w:szCs w:val="20"/>
        </w:rPr>
      </w:pPr>
      <w:r w:rsidRPr="00203579">
        <w:rPr>
          <w:sz w:val="20"/>
          <w:szCs w:val="20"/>
        </w:rPr>
        <w:t>In particular, the checklist covers aspects such as the monitoring of income, purchases and payments, as well as the types of information that should be discussed and communicated internally t</w:t>
      </w:r>
      <w:r w:rsidRPr="00203579">
        <w:rPr>
          <w:sz w:val="20"/>
          <w:szCs w:val="20"/>
        </w:rPr>
        <w:t xml:space="preserve">o assist those responsible for the operation of the charity in recognizing and preventing fraud.  </w:t>
      </w:r>
    </w:p>
    <w:p w:rsidR="000E615A" w:rsidRPr="00203579" w:rsidP="00E02A44">
      <w:pPr>
        <w:spacing w:after="240"/>
        <w:jc w:val="both"/>
        <w:rPr>
          <w:sz w:val="20"/>
          <w:szCs w:val="20"/>
        </w:rPr>
      </w:pPr>
      <w:r w:rsidRPr="00203579">
        <w:rPr>
          <w:sz w:val="20"/>
          <w:szCs w:val="20"/>
        </w:rPr>
        <w:t xml:space="preserve">The full checklist is available </w:t>
      </w:r>
      <w:r>
        <w:fldChar w:fldCharType="begin"/>
      </w:r>
      <w:r>
        <w:instrText xml:space="preserve"> HYPERLINK "https://assets.publishing.service.gov.uk/government/uploads/system/uploads/attachment_data/file/585893/CC8_Checklist.pdf" </w:instrText>
      </w:r>
      <w:r>
        <w:fldChar w:fldCharType="separate"/>
      </w:r>
      <w:r w:rsidRPr="00203579">
        <w:rPr>
          <w:color w:val="000000" w:themeColor="hyperlink"/>
          <w:sz w:val="20"/>
          <w:szCs w:val="20"/>
          <w:u w:val="single"/>
        </w:rPr>
        <w:t>here</w:t>
      </w:r>
      <w:r>
        <w:fldChar w:fldCharType="end"/>
      </w:r>
      <w:r w:rsidRPr="00203579">
        <w:rPr>
          <w:sz w:val="20"/>
          <w:szCs w:val="20"/>
        </w:rPr>
        <w:t>.</w:t>
      </w:r>
      <w:r>
        <w:rPr>
          <w:sz w:val="20"/>
          <w:szCs w:val="20"/>
          <w:vertAlign w:val="superscript"/>
        </w:rPr>
        <w:footnoteReference w:id="103"/>
      </w:r>
    </w:p>
    <w:p w:rsidR="000E615A" w:rsidRPr="00203579" w:rsidP="00E02A44">
      <w:pPr>
        <w:spacing w:after="240"/>
        <w:jc w:val="both"/>
        <w:rPr>
          <w:b/>
          <w:sz w:val="20"/>
          <w:szCs w:val="20"/>
          <w:u w:val="single"/>
        </w:rPr>
      </w:pPr>
      <w:r w:rsidRPr="00203579">
        <w:rPr>
          <w:b/>
          <w:sz w:val="20"/>
          <w:szCs w:val="20"/>
          <w:u w:val="single"/>
        </w:rPr>
        <w:t>External Actions to Monitor and Prevent Charity Fraud</w:t>
      </w:r>
    </w:p>
    <w:p w:rsidR="000E615A" w:rsidRPr="00203579" w:rsidP="00E02A44">
      <w:pPr>
        <w:spacing w:after="240"/>
        <w:jc w:val="both"/>
        <w:rPr>
          <w:sz w:val="20"/>
          <w:szCs w:val="20"/>
        </w:rPr>
      </w:pPr>
      <w:r w:rsidRPr="00203579">
        <w:rPr>
          <w:sz w:val="20"/>
          <w:szCs w:val="20"/>
        </w:rPr>
        <w:t>Regarding actions that non-charity actors can take to prevent charity fraud, the UK and US government efforts to monitor and prevent charity fraud offer helpful suggestions for governmental bodies. One of these practices is the creation of a publicly acces</w:t>
      </w:r>
      <w:r w:rsidRPr="00203579">
        <w:rPr>
          <w:sz w:val="20"/>
          <w:szCs w:val="20"/>
        </w:rPr>
        <w:t xml:space="preserve">sible database that provides information on monitored charities. Both the UK and the US have publicly available databases that display information about charities that are registered with the CC or Fundraising Regulator, or the IRS, respectively, enabling </w:t>
      </w:r>
      <w:r w:rsidRPr="00203579">
        <w:rPr>
          <w:sz w:val="20"/>
          <w:szCs w:val="20"/>
        </w:rPr>
        <w:t xml:space="preserve">anyone to quickly and easily determine with a limited degree of certainty whether a particular organization is a legitimate charity. </w:t>
      </w:r>
    </w:p>
    <w:p w:rsidR="000E615A" w:rsidRPr="00203579" w:rsidP="00E02A44">
      <w:pPr>
        <w:spacing w:after="240"/>
        <w:jc w:val="both"/>
        <w:rPr>
          <w:sz w:val="20"/>
          <w:szCs w:val="20"/>
        </w:rPr>
      </w:pPr>
      <w:r w:rsidRPr="00203579">
        <w:rPr>
          <w:sz w:val="20"/>
          <w:szCs w:val="20"/>
        </w:rPr>
        <w:t>Another helpful practice is the publishing of information gleaned from the monitoring of charities and investigating chari</w:t>
      </w:r>
      <w:r w:rsidRPr="00203579">
        <w:rPr>
          <w:sz w:val="20"/>
          <w:szCs w:val="20"/>
        </w:rPr>
        <w:t xml:space="preserve">ty fraud, for the purpose of making people aware of some of the prevalent charity fraud risks and how to avoid them. In the </w:t>
      </w:r>
      <w:r w:rsidR="0041371B">
        <w:rPr>
          <w:sz w:val="20"/>
          <w:szCs w:val="20"/>
        </w:rPr>
        <w:t>UK</w:t>
      </w:r>
      <w:r w:rsidRPr="00203579">
        <w:rPr>
          <w:sz w:val="20"/>
          <w:szCs w:val="20"/>
        </w:rPr>
        <w:t xml:space="preserve">, the CC publishes documents (as described above) advising on how to avoid charity fraud, while in the </w:t>
      </w:r>
      <w:r w:rsidR="0041371B">
        <w:rPr>
          <w:sz w:val="20"/>
          <w:szCs w:val="20"/>
        </w:rPr>
        <w:t>US</w:t>
      </w:r>
      <w:r w:rsidRPr="00203579">
        <w:rPr>
          <w:sz w:val="20"/>
          <w:szCs w:val="20"/>
        </w:rPr>
        <w:t>, the FBI publishes advic</w:t>
      </w:r>
      <w:r w:rsidRPr="00203579">
        <w:rPr>
          <w:sz w:val="20"/>
          <w:szCs w:val="20"/>
        </w:rPr>
        <w:t>e online regarding charity fraud at times when there is an increased risk of charity fraud.</w:t>
      </w:r>
    </w:p>
    <w:p w:rsidR="000E615A" w:rsidRPr="00203579" w:rsidP="00E02A44">
      <w:pPr>
        <w:spacing w:after="240"/>
        <w:jc w:val="both"/>
        <w:rPr>
          <w:sz w:val="20"/>
          <w:szCs w:val="20"/>
        </w:rPr>
      </w:pPr>
      <w:r w:rsidRPr="00203579">
        <w:rPr>
          <w:sz w:val="20"/>
          <w:szCs w:val="20"/>
        </w:rPr>
        <w:t>A third helpful practice is providing the resources to the government agencies charged with monitoring charities to conduct enforcement actions and to cooperate wit</w:t>
      </w:r>
      <w:r w:rsidRPr="00203579">
        <w:rPr>
          <w:sz w:val="20"/>
          <w:szCs w:val="20"/>
        </w:rPr>
        <w:t xml:space="preserve">h other governmental entities. In the </w:t>
      </w:r>
      <w:r w:rsidR="0041371B">
        <w:rPr>
          <w:sz w:val="20"/>
          <w:szCs w:val="20"/>
        </w:rPr>
        <w:t>UK</w:t>
      </w:r>
      <w:r w:rsidRPr="00203579">
        <w:rPr>
          <w:sz w:val="20"/>
          <w:szCs w:val="20"/>
        </w:rPr>
        <w:t xml:space="preserve">, the CC has the power to investigate charities and has certain powers to impose changes on them. The CC and </w:t>
      </w:r>
      <w:r w:rsidR="0041371B">
        <w:rPr>
          <w:sz w:val="20"/>
          <w:szCs w:val="20"/>
        </w:rPr>
        <w:t>the FR</w:t>
      </w:r>
      <w:r w:rsidRPr="00203579">
        <w:rPr>
          <w:sz w:val="20"/>
          <w:szCs w:val="20"/>
        </w:rPr>
        <w:t xml:space="preserve"> share a Memorandum of Understanding to facilitate collaboration between them, and collaborate with o</w:t>
      </w:r>
      <w:r w:rsidRPr="00203579">
        <w:rPr>
          <w:sz w:val="20"/>
          <w:szCs w:val="20"/>
        </w:rPr>
        <w:t>ther law enforcement agencies to ensure that charity fraud truly is prosecuted. Similarly, in the U</w:t>
      </w:r>
      <w:r w:rsidR="0041371B">
        <w:rPr>
          <w:sz w:val="20"/>
          <w:szCs w:val="20"/>
        </w:rPr>
        <w:t>S</w:t>
      </w:r>
      <w:r w:rsidRPr="00203579">
        <w:rPr>
          <w:sz w:val="20"/>
          <w:szCs w:val="20"/>
        </w:rPr>
        <w:t>, state regulators generally have the authority to investigate charities and to prosecute (or refer for prosecution) charity fraud, and often work in collab</w:t>
      </w:r>
      <w:r w:rsidRPr="00203579">
        <w:rPr>
          <w:sz w:val="20"/>
          <w:szCs w:val="20"/>
        </w:rPr>
        <w:t>oration with agencies within a state, in other states, and within the federal government to investigate and bring enforcement actions. Federal entities in the United States are also able to conduct a variety of investigations, including the IRS</w:t>
      </w:r>
      <w:r w:rsidRPr="00203579" w:rsidR="00411AB4">
        <w:rPr>
          <w:sz w:val="20"/>
          <w:szCs w:val="20"/>
        </w:rPr>
        <w:t>’</w:t>
      </w:r>
      <w:r w:rsidRPr="00203579">
        <w:rPr>
          <w:sz w:val="20"/>
          <w:szCs w:val="20"/>
        </w:rPr>
        <w:t>s ability t</w:t>
      </w:r>
      <w:r w:rsidRPr="00203579">
        <w:rPr>
          <w:sz w:val="20"/>
          <w:szCs w:val="20"/>
        </w:rPr>
        <w:t xml:space="preserve">o conduct audits of charities, and bring enforcement actions against perpetrators of charity fraud.  Such regulatory bodies would likely be more effective in prosecuting charity fraud if additional resources and funding is made available. </w:t>
      </w:r>
    </w:p>
    <w:p w:rsidR="000E615A" w:rsidRPr="00203579" w:rsidP="00E02A44">
      <w:pPr>
        <w:spacing w:after="240"/>
        <w:jc w:val="both"/>
        <w:rPr>
          <w:sz w:val="20"/>
          <w:szCs w:val="20"/>
        </w:rPr>
      </w:pPr>
      <w:r w:rsidRPr="00203579">
        <w:rPr>
          <w:sz w:val="20"/>
          <w:szCs w:val="20"/>
        </w:rPr>
        <w:t>To allow their l</w:t>
      </w:r>
      <w:r w:rsidRPr="00203579">
        <w:rPr>
          <w:sz w:val="20"/>
          <w:szCs w:val="20"/>
        </w:rPr>
        <w:t xml:space="preserve">imited resources to be used most efficiently and avoid needless damaging publicity to the charities, both the UK and the US allow for relatively a relatively low-cost form of investigation. The CC conducts </w:t>
      </w:r>
      <w:r w:rsidRPr="00203579" w:rsidR="00411AB4">
        <w:rPr>
          <w:sz w:val="20"/>
          <w:szCs w:val="20"/>
        </w:rPr>
        <w:t>Section </w:t>
      </w:r>
      <w:r w:rsidRPr="00203579">
        <w:rPr>
          <w:sz w:val="20"/>
          <w:szCs w:val="20"/>
        </w:rPr>
        <w:t>46 inquiries that are relatively low cost,</w:t>
      </w:r>
      <w:r w:rsidRPr="00203579">
        <w:rPr>
          <w:sz w:val="20"/>
          <w:szCs w:val="20"/>
        </w:rPr>
        <w:t xml:space="preserve"> while in the US, state charity regulators conduct most of their enforcement through informal discussions with the parties involved.</w:t>
      </w:r>
    </w:p>
    <w:p w:rsidR="000E615A" w:rsidRPr="00203579" w:rsidP="00E02A44">
      <w:pPr>
        <w:spacing w:after="240"/>
        <w:jc w:val="both"/>
        <w:rPr>
          <w:sz w:val="20"/>
          <w:szCs w:val="20"/>
        </w:rPr>
      </w:pPr>
      <w:r w:rsidRPr="00203579">
        <w:rPr>
          <w:sz w:val="20"/>
          <w:szCs w:val="20"/>
        </w:rPr>
        <w:t>Outside of government action, both the U</w:t>
      </w:r>
      <w:r w:rsidR="0041371B">
        <w:rPr>
          <w:sz w:val="20"/>
          <w:szCs w:val="20"/>
        </w:rPr>
        <w:t>K</w:t>
      </w:r>
      <w:r w:rsidRPr="00203579">
        <w:rPr>
          <w:sz w:val="20"/>
          <w:szCs w:val="20"/>
        </w:rPr>
        <w:t xml:space="preserve"> and the U</w:t>
      </w:r>
      <w:r w:rsidR="0041371B">
        <w:rPr>
          <w:sz w:val="20"/>
          <w:szCs w:val="20"/>
        </w:rPr>
        <w:t>S</w:t>
      </w:r>
      <w:r w:rsidRPr="00203579">
        <w:rPr>
          <w:sz w:val="20"/>
          <w:szCs w:val="20"/>
        </w:rPr>
        <w:t xml:space="preserve"> benefit from several non-governmental organizations that help to preve</w:t>
      </w:r>
      <w:r w:rsidRPr="00203579">
        <w:rPr>
          <w:sz w:val="20"/>
          <w:szCs w:val="20"/>
        </w:rPr>
        <w:t>nt charity fraud. These organizations make publicly available assessments of charities, promote charity best practices, and can help draw attention to potential instances of charity fraud.</w:t>
      </w:r>
    </w:p>
    <w:p w:rsidR="000E615A" w:rsidP="00500F0B">
      <w:pPr>
        <w:pStyle w:val="BodyText"/>
        <w:rPr>
          <w:sz w:val="20"/>
          <w:szCs w:val="20"/>
        </w:rPr>
      </w:pPr>
    </w:p>
    <w:p w:rsidR="000E615A" w:rsidRPr="00500F0B" w:rsidP="00500F0B">
      <w:pPr>
        <w:pStyle w:val="BodyText"/>
        <w:rPr>
          <w:sz w:val="20"/>
          <w:szCs w:val="20"/>
        </w:rPr>
      </w:pPr>
    </w:p>
    <w:sectPr w:rsidSect="00500F0B">
      <w:headerReference w:type="even" r:id="rId6"/>
      <w:headerReference w:type="default" r:id="rId7"/>
      <w:footerReference w:type="even" r:id="rId8"/>
      <w:footerReference w:type="default" r:id="rId9"/>
      <w:headerReference w:type="first" r:id="rId10"/>
      <w:footerReference w:type="first" r:id="rId11"/>
      <w:pgSz w:w="16839" w:h="11907"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AB4" w:rsidP="00500F0B">
    <w:pPr>
      <w:pStyle w:val="Footer"/>
    </w:pPr>
    <w:r>
      <w:t xml:space="preserve"> </w:t>
    </w:r>
    <w:r>
      <w:ptab w:relativeTo="margin" w:alignment="center" w:leader="none"/>
    </w:r>
    <w:r>
      <w:fldChar w:fldCharType="begin"/>
    </w:r>
    <w:r>
      <w:instrText xml:space="preserve"> PAGE †* Arabic  \* MERGEFORMAT </w:instrText>
    </w:r>
    <w:r>
      <w:fldChar w:fldCharType="separate"/>
    </w:r>
    <w:r>
      <w:rPr>
        <w:noProof/>
      </w:rPr>
      <w:t>3</w:t>
    </w:r>
    <w:r>
      <w:fldChar w:fldCharType="end"/>
    </w:r>
  </w:p>
  <w:p w:rsidR="00411AB4" w:rsidRPr="00500F0B" w:rsidP="00E25615">
    <w:pPr>
      <w:pStyle w:val="DocID"/>
    </w:pPr>
    <w:r>
      <w:fldChar w:fldCharType="begin"/>
    </w:r>
    <w:r>
      <w:instrText xml:space="preserve"> DOCPROPERTY "Cus_DocIDValue"  \* MERGEFORMAT </w:instrText>
    </w:r>
    <w:r>
      <w:fldChar w:fldCharType="separate"/>
    </w:r>
    <w:r>
      <w:t>KE 69612428.1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AB4" w:rsidP="00E25615">
    <w:pPr>
      <w:pStyle w:val="DocID"/>
    </w:pPr>
    <w:r>
      <w:fldChar w:fldCharType="begin"/>
    </w:r>
    <w:r>
      <w:instrText xml:space="preserve"> DOCPROPERTY "Cus_DocIDValue"  \* MERGEFORMAT </w:instrText>
    </w:r>
    <w:r>
      <w:fldChar w:fldCharType="separate"/>
    </w:r>
    <w:r>
      <w:t>KE 69612428.1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1E11" w:rsidP="000E615A">
      <w:r>
        <w:separator/>
      </w:r>
    </w:p>
  </w:footnote>
  <w:footnote w:type="continuationSeparator" w:id="1">
    <w:p w:rsidR="001E1E11" w:rsidP="000E615A">
      <w:r>
        <w:continuationSeparator/>
      </w:r>
    </w:p>
  </w:footnote>
  <w:footnote w:id="2">
    <w:p w:rsidR="00411AB4">
      <w:pPr>
        <w:pStyle w:val="FootnoteText"/>
      </w:pPr>
      <w:r>
        <w:rPr>
          <w:rStyle w:val="FootnoteReference"/>
        </w:rPr>
        <w:footnoteRef/>
      </w:r>
      <w:r>
        <w:t xml:space="preserve"> </w:t>
      </w:r>
      <w:r>
        <w:tab/>
      </w:r>
      <w:r>
        <w:fldChar w:fldCharType="begin"/>
      </w:r>
      <w:r>
        <w:instrText xml:space="preserve"> HYPERLINK "https://assets.publishing.service.gov.uk/government/uploads/system/uploads/attachment_data/file/835686/Value_of_Charity_-_Oct_19_-_published.pdf" </w:instrText>
      </w:r>
      <w:r>
        <w:fldChar w:fldCharType="separate"/>
      </w:r>
      <w:r w:rsidRPr="008F4E3E">
        <w:rPr>
          <w:rStyle w:val="Hyperlink"/>
          <w:u w:val="none"/>
        </w:rPr>
        <w:t>https://assets.publishing.service.gov.uk/government/uploads/system/uploads/attachment_data/file/83</w:t>
      </w:r>
      <w:r w:rsidRPr="008F4E3E">
        <w:rPr>
          <w:rStyle w:val="Hyperlink"/>
          <w:u w:val="none"/>
        </w:rPr>
        <w:t>5686/Value_of_Charity_-_Oct_19_-_published.pdf</w:t>
      </w:r>
      <w:r>
        <w:fldChar w:fldCharType="end"/>
      </w:r>
    </w:p>
  </w:footnote>
  <w:footnote w:id="3">
    <w:p w:rsidR="00411AB4" w:rsidRPr="00CA277B" w:rsidP="008F4E3E">
      <w:pPr>
        <w:pStyle w:val="FootnoteText"/>
      </w:pPr>
      <w:r>
        <w:rPr>
          <w:rStyle w:val="FootnoteReference"/>
        </w:rPr>
        <w:footnoteRef/>
      </w:r>
      <w:r>
        <w:t xml:space="preserve"> </w:t>
      </w:r>
      <w:r>
        <w:tab/>
      </w:r>
      <w:r>
        <w:fldChar w:fldCharType="begin"/>
      </w:r>
      <w:r>
        <w:instrText xml:space="preserve"> HYPERLINK "https://www.irs.gov/statistics/soi-tax-stats-tax-exempt-organizations-and-nonexempt-charitable-trusts-irs-data-book-table-25" </w:instrText>
      </w:r>
      <w:r>
        <w:fldChar w:fldCharType="separate"/>
      </w:r>
      <w:r w:rsidRPr="00CA277B">
        <w:rPr>
          <w:rStyle w:val="Hyperlink"/>
          <w:u w:val="none"/>
        </w:rPr>
        <w:t>https://www.irs.gov/statistics/soi-tax-stats-tax-exempt-organizat</w:t>
      </w:r>
      <w:r w:rsidRPr="00CA277B">
        <w:rPr>
          <w:rStyle w:val="Hyperlink"/>
          <w:u w:val="none"/>
        </w:rPr>
        <w:t>ions-and-nonexempt-charitable-trusts-irs-data-book-table-25</w:t>
      </w:r>
      <w:r>
        <w:fldChar w:fldCharType="end"/>
      </w:r>
      <w:r w:rsidRPr="00CA277B">
        <w:t xml:space="preserve"> </w:t>
      </w:r>
    </w:p>
  </w:footnote>
  <w:footnote w:id="4">
    <w:p w:rsidR="00411AB4" w:rsidRPr="00CA277B" w:rsidP="008F4E3E">
      <w:pPr>
        <w:pStyle w:val="FootnoteText"/>
        <w:jc w:val="both"/>
      </w:pPr>
      <w:r w:rsidRPr="00CA277B">
        <w:rPr>
          <w:rStyle w:val="FootnoteReference"/>
        </w:rPr>
        <w:footnoteRef/>
      </w:r>
      <w:r w:rsidRPr="00CA277B">
        <w:t xml:space="preserve"> </w:t>
      </w:r>
      <w:r w:rsidRPr="00CA277B">
        <w:tab/>
      </w:r>
      <w:r>
        <w:fldChar w:fldCharType="begin"/>
      </w:r>
      <w:r>
        <w:instrText xml:space="preserve"> HYPERLINK "https://www.nonprofitimpactmatters.org/site/assets/files/1/nonprofit-impact-matters-sept-2019-1.pdf" </w:instrText>
      </w:r>
      <w:r>
        <w:fldChar w:fldCharType="separate"/>
      </w:r>
      <w:r w:rsidRPr="00CA277B">
        <w:rPr>
          <w:rStyle w:val="Hyperlink"/>
          <w:u w:val="none"/>
        </w:rPr>
        <w:t>https://www.nonprofitimpactmatters.org/site/assets/files/1/nonprofit-impact-</w:t>
      </w:r>
      <w:r w:rsidRPr="00CA277B">
        <w:rPr>
          <w:rStyle w:val="Hyperlink"/>
          <w:u w:val="none"/>
        </w:rPr>
        <w:t>matters-sept-2019-1.pdf</w:t>
      </w:r>
      <w:r>
        <w:fldChar w:fldCharType="end"/>
      </w:r>
    </w:p>
  </w:footnote>
  <w:footnote w:id="5">
    <w:p w:rsidR="00411AB4" w:rsidRPr="0047310A" w:rsidP="0097278A">
      <w:pPr>
        <w:pStyle w:val="FootnoteText"/>
        <w:rPr>
          <w:lang w:val="en-GB"/>
        </w:rPr>
      </w:pPr>
      <w:r>
        <w:rPr>
          <w:rStyle w:val="FootnoteReference"/>
        </w:rPr>
        <w:footnoteRef/>
      </w:r>
      <w:r>
        <w:t xml:space="preserve"> </w:t>
      </w:r>
      <w:r>
        <w:rPr>
          <w:lang w:val="en-GB"/>
        </w:rPr>
        <w:tab/>
        <w:t xml:space="preserve">Charity Commission, </w:t>
      </w:r>
      <w:r w:rsidRPr="00304A12">
        <w:rPr>
          <w:i/>
        </w:rPr>
        <w:t>Campaigning and political activity guidance for charities</w:t>
      </w:r>
      <w:r>
        <w:t xml:space="preserve">, 7 February 2020, available at: </w:t>
      </w:r>
      <w:r>
        <w:fldChar w:fldCharType="begin"/>
      </w:r>
      <w:r>
        <w:instrText xml:space="preserve"> HYPERLINK "https://assets.publishing.service.gov.uk/government/uploads/system/uploads/attachment_data/file/610137/CC9.pdf" </w:instrText>
      </w:r>
      <w:r>
        <w:fldChar w:fldCharType="separate"/>
      </w:r>
      <w:r w:rsidRPr="00774ABE">
        <w:rPr>
          <w:rStyle w:val="Hyperlink"/>
          <w:u w:val="none"/>
        </w:rPr>
        <w:t>https://assets.publishing.service.gov.uk/government/uploads/system/uploads/attachment_data/file/610137/CC9.pdf</w:t>
      </w:r>
      <w:r>
        <w:fldChar w:fldCharType="end"/>
      </w:r>
      <w:r>
        <w:fldChar w:fldCharType="begin"/>
      </w:r>
      <w:r>
        <w:instrText xml:space="preserve"> HYPERLINK "C:\\NRPortbl\\EULEGAL\\JDONADOD\\Practical Law, Charitable organisations in the UK: overview, 20 January 2020, available at: https:\\uk.practicallaw.thomsonreuters.com\\8-633-4989?transitionType=Default&amp;contextData=(sc.Default)" </w:instrText>
      </w:r>
      <w:r>
        <w:fldChar w:fldCharType="separate"/>
      </w:r>
      <w:r>
        <w:fldChar w:fldCharType="end"/>
      </w:r>
    </w:p>
  </w:footnote>
  <w:footnote w:id="6">
    <w:p w:rsidR="00411AB4" w:rsidRPr="00C325B1" w:rsidP="0039446D">
      <w:pPr>
        <w:pStyle w:val="FootnoteText"/>
        <w:rPr>
          <w:lang w:val="en-GB"/>
        </w:rPr>
      </w:pPr>
      <w:r>
        <w:rPr>
          <w:rStyle w:val="FootnoteReference"/>
        </w:rPr>
        <w:footnoteRef/>
      </w:r>
      <w:r>
        <w:t xml:space="preserve"> </w:t>
      </w:r>
      <w:r>
        <w:rPr>
          <w:lang w:val="en-GB"/>
        </w:rPr>
        <w:tab/>
        <w:t>Charity Commission,</w:t>
      </w:r>
      <w:r w:rsidRPr="00C325B1">
        <w:rPr>
          <w:i/>
          <w:lang w:val="en-GB"/>
        </w:rPr>
        <w:t xml:space="preserve"> Trustee board: people and skills</w:t>
      </w:r>
      <w:r>
        <w:rPr>
          <w:i/>
          <w:lang w:val="en-GB"/>
        </w:rPr>
        <w:t xml:space="preserve">, </w:t>
      </w:r>
      <w:r>
        <w:rPr>
          <w:lang w:val="en-GB"/>
        </w:rPr>
        <w:t xml:space="preserve">7 February 2020, available at: </w:t>
      </w:r>
      <w:r>
        <w:fldChar w:fldCharType="begin"/>
      </w:r>
      <w:r>
        <w:instrText xml:space="preserve"> HYPERLINK "https://www.gov.uk/guidance/trustee-board-people-and-skills" </w:instrText>
      </w:r>
      <w:r>
        <w:fldChar w:fldCharType="separate"/>
      </w:r>
      <w:r w:rsidRPr="00774ABE">
        <w:rPr>
          <w:rStyle w:val="Hyperlink"/>
          <w:u w:val="none"/>
        </w:rPr>
        <w:t>https://www.gov.uk/guidance/trustee-board-people-and-skills</w:t>
      </w:r>
      <w:r>
        <w:fldChar w:fldCharType="end"/>
      </w:r>
    </w:p>
  </w:footnote>
  <w:footnote w:id="7">
    <w:p w:rsidR="00411AB4" w:rsidRPr="00774ABE" w:rsidP="0039446D">
      <w:pPr>
        <w:pStyle w:val="FootnoteText"/>
        <w:rPr>
          <w:lang w:val="en-GB"/>
        </w:rPr>
      </w:pPr>
      <w:r>
        <w:rPr>
          <w:rStyle w:val="FootnoteReference"/>
        </w:rPr>
        <w:footnoteRef/>
      </w:r>
      <w:r>
        <w:t xml:space="preserve"> </w:t>
      </w:r>
      <w:r>
        <w:rPr>
          <w:lang w:val="en-GB"/>
        </w:rPr>
        <w:tab/>
        <w:t xml:space="preserve">Charity Commission, </w:t>
      </w:r>
      <w:r w:rsidRPr="00C325B1">
        <w:rPr>
          <w:i/>
        </w:rPr>
        <w:t>The essential trustee: what you need to know, what you need to do</w:t>
      </w:r>
      <w:r>
        <w:rPr>
          <w:i/>
        </w:rPr>
        <w:t xml:space="preserve">, </w:t>
      </w:r>
      <w:r>
        <w:t xml:space="preserve">7 February 2020, available at: </w:t>
      </w:r>
      <w:r>
        <w:fldChar w:fldCharType="begin"/>
      </w:r>
      <w:r>
        <w:instrText xml:space="preserve"> HYPERLINK "https://assets.publishing.service.gov.uk/government/uploads/system/uploads/attachment_data/file/842041/CC3_may18.pdf" </w:instrText>
      </w:r>
      <w:r>
        <w:fldChar w:fldCharType="separate"/>
      </w:r>
      <w:r w:rsidRPr="00774ABE">
        <w:rPr>
          <w:rStyle w:val="Hyperlink"/>
          <w:u w:val="none"/>
        </w:rPr>
        <w:t>https://assets.publishing.service.gov.uk/government/uploads/system/uploads/attachment_data/file/842041/CC3_may18.pdf</w:t>
      </w:r>
      <w:r>
        <w:fldChar w:fldCharType="end"/>
      </w:r>
    </w:p>
  </w:footnote>
  <w:footnote w:id="8">
    <w:p w:rsidR="00411AB4" w:rsidRPr="00304A12">
      <w:pPr>
        <w:pStyle w:val="FootnoteText"/>
        <w:rPr>
          <w:lang w:val="en-GB"/>
        </w:rPr>
      </w:pPr>
      <w:r>
        <w:rPr>
          <w:rStyle w:val="FootnoteReference"/>
        </w:rPr>
        <w:footnoteRef/>
      </w:r>
      <w:r>
        <w:t xml:space="preserve"> </w:t>
      </w:r>
      <w:r>
        <w:rPr>
          <w:lang w:val="en-GB"/>
        </w:rPr>
        <w:tab/>
        <w:t>Cha</w:t>
      </w:r>
      <w:r>
        <w:rPr>
          <w:lang w:val="en-GB"/>
        </w:rPr>
        <w:t xml:space="preserve">rity Commission, </w:t>
      </w:r>
      <w:r w:rsidRPr="00304A12">
        <w:rPr>
          <w:i/>
          <w:lang w:val="en-GB"/>
        </w:rPr>
        <w:t>Prepare a charity annual return</w:t>
      </w:r>
      <w:r>
        <w:rPr>
          <w:lang w:val="en-GB"/>
        </w:rPr>
        <w:t xml:space="preserve">, 7 February 2020, available at: </w:t>
      </w:r>
      <w:r>
        <w:fldChar w:fldCharType="begin"/>
      </w:r>
      <w:r>
        <w:instrText xml:space="preserve"> HYPERLINK "https://www.gov.uk/guidance/prepare-a-charity-annual-return" </w:instrText>
      </w:r>
      <w:r>
        <w:fldChar w:fldCharType="separate"/>
      </w:r>
      <w:r w:rsidRPr="00774ABE">
        <w:rPr>
          <w:rStyle w:val="Hyperlink"/>
          <w:u w:val="none"/>
        </w:rPr>
        <w:t>https://www.gov.uk/guidance/prepare-a-charity-annual-return</w:t>
      </w:r>
      <w:r>
        <w:fldChar w:fldCharType="end"/>
      </w:r>
    </w:p>
  </w:footnote>
  <w:footnote w:id="9">
    <w:p w:rsidR="00411AB4" w:rsidRPr="00C92929" w:rsidP="00282DE6">
      <w:pPr>
        <w:pStyle w:val="FootnoteText"/>
        <w:jc w:val="both"/>
      </w:pPr>
      <w:r w:rsidRPr="00C92929">
        <w:rPr>
          <w:rStyle w:val="FootnoteReference"/>
        </w:rPr>
        <w:footnoteRef/>
      </w:r>
      <w:r w:rsidRPr="00C92929">
        <w:t xml:space="preserve"> </w:t>
      </w:r>
      <w:r w:rsidRPr="00C92929">
        <w:tab/>
      </w:r>
      <w:r>
        <w:fldChar w:fldCharType="begin"/>
      </w:r>
      <w:r>
        <w:instrText xml:space="preserve"> HYPERLINK "https://www.harborcompliance.com/information/charitable-registration" </w:instrText>
      </w:r>
      <w:r>
        <w:fldChar w:fldCharType="separate"/>
      </w:r>
      <w:r w:rsidRPr="00C92929">
        <w:rPr>
          <w:rStyle w:val="Hyperlink"/>
          <w:u w:val="none"/>
        </w:rPr>
        <w:t>https://www.harborcompliance.com/information/charitable-registration</w:t>
      </w:r>
      <w:r>
        <w:fldChar w:fldCharType="end"/>
      </w:r>
      <w:r w:rsidRPr="00C92929">
        <w:t xml:space="preserve">; </w:t>
      </w:r>
      <w:r>
        <w:fldChar w:fldCharType="begin"/>
      </w:r>
      <w:r>
        <w:instrText xml:space="preserve"> HYPERLINK "https://ballotpedia.org/Nonprofit_regulation_in_the_states" </w:instrText>
      </w:r>
      <w:r>
        <w:fldChar w:fldCharType="separate"/>
      </w:r>
      <w:r w:rsidRPr="00C92929">
        <w:rPr>
          <w:rStyle w:val="Hyperlink"/>
          <w:u w:val="none"/>
        </w:rPr>
        <w:t>https://ballotpedia.org/Nonprofit_regulation_in_the_states</w:t>
      </w:r>
      <w:r>
        <w:fldChar w:fldCharType="end"/>
      </w:r>
      <w:r w:rsidRPr="00C92929">
        <w:t xml:space="preserve"> </w:t>
      </w:r>
    </w:p>
  </w:footnote>
  <w:footnote w:id="10">
    <w:p w:rsidR="00411AB4" w:rsidRPr="00C92929" w:rsidP="00282DE6">
      <w:pPr>
        <w:pStyle w:val="FootnoteText"/>
        <w:jc w:val="both"/>
      </w:pPr>
      <w:r w:rsidRPr="00C92929">
        <w:rPr>
          <w:rStyle w:val="FootnoteReference"/>
        </w:rPr>
        <w:footnoteRef/>
      </w:r>
      <w:r w:rsidRPr="00C92929">
        <w:t xml:space="preserve"> </w:t>
      </w:r>
      <w:r w:rsidRPr="00C92929">
        <w:tab/>
      </w:r>
      <w:r>
        <w:fldChar w:fldCharType="begin"/>
      </w:r>
      <w:r>
        <w:instrText xml:space="preserve"> HYPERLINK "https://www.harborcompliance.com/information/nonprofit-compliance-guide" </w:instrText>
      </w:r>
      <w:r>
        <w:fldChar w:fldCharType="separate"/>
      </w:r>
      <w:r w:rsidRPr="00C92929">
        <w:rPr>
          <w:rStyle w:val="Hyperlink"/>
          <w:u w:val="none"/>
        </w:rPr>
        <w:t>https://www.harborcompliance.com/information/nonprofit-compliance-guide</w:t>
      </w:r>
      <w:r>
        <w:fldChar w:fldCharType="end"/>
      </w:r>
      <w:r w:rsidRPr="00C92929">
        <w:t xml:space="preserve"> </w:t>
      </w:r>
    </w:p>
  </w:footnote>
  <w:footnote w:id="11">
    <w:p w:rsidR="00411AB4" w:rsidRPr="00C92929" w:rsidP="00282DE6">
      <w:pPr>
        <w:pStyle w:val="FootnoteText"/>
        <w:jc w:val="both"/>
      </w:pPr>
      <w:r w:rsidRPr="00C92929">
        <w:rPr>
          <w:rStyle w:val="FootnoteReference"/>
        </w:rPr>
        <w:footnoteRef/>
      </w:r>
      <w:r w:rsidRPr="00C92929">
        <w:t xml:space="preserve"> </w:t>
      </w:r>
      <w:r w:rsidRPr="00C92929">
        <w:tab/>
      </w:r>
      <w:r>
        <w:fldChar w:fldCharType="begin"/>
      </w:r>
      <w:r>
        <w:instrText xml:space="preserve"> HYPERLINK "https://www.harborcompliance.com/information/charitable-registration" </w:instrText>
      </w:r>
      <w:r>
        <w:fldChar w:fldCharType="separate"/>
      </w:r>
      <w:r w:rsidRPr="00C92929">
        <w:rPr>
          <w:rStyle w:val="Hyperlink"/>
          <w:u w:val="none"/>
        </w:rPr>
        <w:t>https://w</w:t>
      </w:r>
      <w:r w:rsidRPr="00C92929">
        <w:rPr>
          <w:rStyle w:val="Hyperlink"/>
          <w:u w:val="none"/>
        </w:rPr>
        <w:t>ww.harborcompliance.com/information/charitable-registration</w:t>
      </w:r>
      <w:r>
        <w:fldChar w:fldCharType="end"/>
      </w:r>
      <w:r w:rsidRPr="00C92929">
        <w:t xml:space="preserve"> </w:t>
      </w:r>
    </w:p>
  </w:footnote>
  <w:footnote w:id="12">
    <w:p w:rsidR="00411AB4" w:rsidRPr="00C92929" w:rsidP="00282DE6">
      <w:pPr>
        <w:pStyle w:val="FootnoteText"/>
        <w:jc w:val="both"/>
      </w:pPr>
      <w:r w:rsidRPr="00C92929">
        <w:rPr>
          <w:rStyle w:val="FootnoteReference"/>
        </w:rPr>
        <w:footnoteRef/>
      </w:r>
      <w:r w:rsidRPr="00C92929">
        <w:t xml:space="preserve"> </w:t>
      </w:r>
      <w:r w:rsidRPr="00C92929">
        <w:tab/>
      </w:r>
      <w:r>
        <w:fldChar w:fldCharType="begin"/>
      </w:r>
      <w:r>
        <w:instrText xml:space="preserve"> HYPERLINK "https://www.harborcompliance.com/information/nonprofit-compliance-guide" </w:instrText>
      </w:r>
      <w:r>
        <w:fldChar w:fldCharType="separate"/>
      </w:r>
      <w:r w:rsidRPr="00C92929">
        <w:rPr>
          <w:rStyle w:val="Hyperlink"/>
          <w:u w:val="none"/>
        </w:rPr>
        <w:t>https://www.harborcompliance.com/information/nonprofit-compliance-guide</w:t>
      </w:r>
      <w:r>
        <w:fldChar w:fldCharType="end"/>
      </w:r>
      <w:r w:rsidRPr="00C92929">
        <w:t xml:space="preserve"> </w:t>
      </w:r>
    </w:p>
  </w:footnote>
  <w:footnote w:id="13">
    <w:p w:rsidR="00411AB4" w:rsidRPr="00C92929" w:rsidP="00282DE6">
      <w:pPr>
        <w:pStyle w:val="FootnoteText"/>
        <w:jc w:val="both"/>
      </w:pPr>
      <w:r w:rsidRPr="00C92929">
        <w:rPr>
          <w:rStyle w:val="FootnoteReference"/>
        </w:rPr>
        <w:footnoteRef/>
      </w:r>
      <w:r w:rsidRPr="00C92929">
        <w:t xml:space="preserve"> </w:t>
      </w:r>
      <w:r w:rsidRPr="00C92929">
        <w:tab/>
      </w:r>
      <w:r>
        <w:fldChar w:fldCharType="begin"/>
      </w:r>
      <w:r>
        <w:instrText xml:space="preserve"> HYPERLINK "https://www.councilofnonprofits.org/tools-resources/state-filing-requirements-nonprofits" </w:instrText>
      </w:r>
      <w:r>
        <w:fldChar w:fldCharType="separate"/>
      </w:r>
      <w:r w:rsidRPr="00C92929">
        <w:rPr>
          <w:rStyle w:val="Hyperlink"/>
          <w:u w:val="none"/>
        </w:rPr>
        <w:t>https://www.councilofnonprofits.org/tools-resources/state-filing-requirements-nonprofits</w:t>
      </w:r>
      <w:r>
        <w:fldChar w:fldCharType="end"/>
      </w:r>
      <w:r w:rsidRPr="00C92929">
        <w:t xml:space="preserve">  </w:t>
      </w:r>
    </w:p>
  </w:footnote>
  <w:footnote w:id="14">
    <w:p w:rsidR="00411AB4" w:rsidP="00282DE6">
      <w:pPr>
        <w:pStyle w:val="FootnoteText"/>
        <w:jc w:val="both"/>
      </w:pPr>
      <w:r w:rsidRPr="00C92929">
        <w:rPr>
          <w:rStyle w:val="FootnoteReference"/>
        </w:rPr>
        <w:footnoteRef/>
      </w:r>
      <w:r w:rsidRPr="00C92929">
        <w:t xml:space="preserve"> </w:t>
      </w:r>
      <w:r w:rsidRPr="00C92929">
        <w:tab/>
      </w:r>
      <w:r>
        <w:fldChar w:fldCharType="begin"/>
      </w:r>
      <w:r>
        <w:instrText xml:space="preserve"> HYPERLINK "https://www.councilofnonprofits.org/tools-resources/state-filing-requirements-nonprofits" </w:instrText>
      </w:r>
      <w:r>
        <w:fldChar w:fldCharType="separate"/>
      </w:r>
      <w:r w:rsidRPr="00C92929">
        <w:rPr>
          <w:rStyle w:val="Hyperlink"/>
          <w:u w:val="none"/>
        </w:rPr>
        <w:t>https://www.councilofnonprofits.org/tools-resources/state-filing-requirements-nonprofits</w:t>
      </w:r>
      <w:r>
        <w:fldChar w:fldCharType="end"/>
      </w:r>
    </w:p>
  </w:footnote>
  <w:footnote w:id="15">
    <w:p w:rsidR="00411AB4" w:rsidRPr="00CC3685" w:rsidP="00282DE6">
      <w:pPr>
        <w:pStyle w:val="FootnoteText"/>
        <w:jc w:val="both"/>
      </w:pPr>
      <w:r>
        <w:rPr>
          <w:rStyle w:val="FootnoteReference"/>
        </w:rPr>
        <w:footnoteRef/>
      </w:r>
      <w:r>
        <w:t xml:space="preserve"> </w:t>
      </w:r>
      <w:r>
        <w:tab/>
      </w:r>
      <w:r>
        <w:fldChar w:fldCharType="begin"/>
      </w:r>
      <w:r>
        <w:instrText xml:space="preserve"> HYPERLINK "https://www.urban.org/sites/default/files/publication/84161/2000925-State-Regulation-and-Enforcement-in-the-Charitable-Sector.pdf" </w:instrText>
      </w:r>
      <w:r>
        <w:fldChar w:fldCharType="separate"/>
      </w:r>
      <w:r w:rsidRPr="00CC3685">
        <w:rPr>
          <w:rStyle w:val="Hyperlink"/>
          <w:u w:val="none"/>
        </w:rPr>
        <w:t>https://www.urban.org/sites/default/files/publication/84161/2000925-State-Regulation-and-Enforcement-in-the-Charitable-Sector.pdf</w:t>
      </w:r>
      <w:r>
        <w:fldChar w:fldCharType="end"/>
      </w:r>
    </w:p>
  </w:footnote>
  <w:footnote w:id="16">
    <w:p w:rsidR="00411AB4" w:rsidRPr="00EA5A6F" w:rsidP="00DF5D8D">
      <w:pPr>
        <w:pStyle w:val="FootnoteText"/>
        <w:rPr>
          <w:lang w:val="en-GB"/>
        </w:rPr>
      </w:pPr>
      <w:r>
        <w:rPr>
          <w:rStyle w:val="FootnoteReference"/>
        </w:rPr>
        <w:footnoteRef/>
      </w:r>
      <w:r>
        <w:t xml:space="preserve"> </w:t>
      </w:r>
      <w:r>
        <w:rPr>
          <w:lang w:val="en-GB"/>
        </w:rPr>
        <w:tab/>
        <w:t>Charity Commission,</w:t>
      </w:r>
      <w:r w:rsidRPr="00D85112">
        <w:rPr>
          <w:i/>
          <w:lang w:val="en-GB"/>
        </w:rPr>
        <w:t xml:space="preserve"> About us</w:t>
      </w:r>
      <w:r>
        <w:rPr>
          <w:lang w:val="en-GB"/>
        </w:rPr>
        <w:t xml:space="preserve">, 20 January 2020, available at: </w:t>
      </w:r>
      <w:r>
        <w:fldChar w:fldCharType="begin"/>
      </w:r>
      <w:r>
        <w:instrText xml:space="preserve"> HYPERLINK "https://www.gov.uk/government/organisations/charity-commission/about" </w:instrText>
      </w:r>
      <w:r>
        <w:fldChar w:fldCharType="separate"/>
      </w:r>
      <w:r w:rsidRPr="00774ABE">
        <w:rPr>
          <w:rStyle w:val="Hyperlink"/>
          <w:u w:val="none"/>
        </w:rPr>
        <w:t>https://www.gov.uk/government/organisations/charity-commission/about</w:t>
      </w:r>
      <w:r>
        <w:fldChar w:fldCharType="end"/>
      </w:r>
    </w:p>
  </w:footnote>
  <w:footnote w:id="17">
    <w:p w:rsidR="00411AB4" w:rsidRPr="00824D10" w:rsidP="00DF5D8D">
      <w:pPr>
        <w:pStyle w:val="FootnoteText"/>
        <w:rPr>
          <w:lang w:val="en-GB"/>
        </w:rPr>
      </w:pPr>
      <w:r>
        <w:rPr>
          <w:rStyle w:val="FootnoteReference"/>
        </w:rPr>
        <w:footnoteRef/>
      </w:r>
      <w:r>
        <w:t xml:space="preserve"> </w:t>
      </w:r>
      <w:r>
        <w:rPr>
          <w:lang w:val="en-GB"/>
        </w:rPr>
        <w:tab/>
      </w:r>
      <w:r>
        <w:fldChar w:fldCharType="begin"/>
      </w:r>
      <w:r>
        <w:instrText xml:space="preserve"> HYPERLINK "file://C:\\NRPortbl\\EULEGAL\\JDONADOD\\Practical%20Law,%20Charity%20Commission%20inquiries%20and%20regulatory%20powers:%20overview,%2020%20January%202020,%20available%20at:%20https:\\uk.practicallaw.thomsonreuters.com\\3-506-0921?originationContext=knowHow&amp;transitionType=KnowHowItem&amp;contextData=(sc.Default)&amp;comp=pluk" </w:instrText>
      </w:r>
      <w:r>
        <w:fldChar w:fldCharType="separate"/>
      </w:r>
      <w:r w:rsidRPr="00871072">
        <w:rPr>
          <w:rStyle w:val="Hyperlink"/>
          <w:u w:val="none"/>
        </w:rPr>
        <w:t xml:space="preserve">Practical Law, </w:t>
      </w:r>
      <w:r w:rsidRPr="00871072">
        <w:rPr>
          <w:rStyle w:val="Hyperlink"/>
          <w:i/>
          <w:u w:val="none"/>
        </w:rPr>
        <w:t>Charity</w:t>
      </w:r>
      <w:r w:rsidRPr="00871072">
        <w:rPr>
          <w:rStyle w:val="Hyperlink"/>
          <w:i/>
          <w:u w:val="none"/>
        </w:rPr>
        <w:t xml:space="preserve"> Commission inquiries and regulatory powers: overview</w:t>
      </w:r>
      <w:r w:rsidRPr="00871072">
        <w:rPr>
          <w:rStyle w:val="Hyperlink"/>
          <w:u w:val="none"/>
        </w:rPr>
        <w:t>, 20 January 2020, available at:</w:t>
      </w:r>
      <w:r w:rsidRPr="00231A53">
        <w:rPr>
          <w:rStyle w:val="Hyperlink"/>
        </w:rPr>
        <w:t xml:space="preserve"> </w:t>
      </w:r>
      <w:r w:rsidRPr="00774ABE">
        <w:rPr>
          <w:rStyle w:val="Hyperlink"/>
          <w:u w:val="none"/>
        </w:rPr>
        <w:t>https://uk.practicallaw.thomsonreuters.com/3-506-0921?originationContext=knowHow&amp;transitionType=KnowHowItem&amp;contextData=%28sc.Default%29&amp;comp=pluk#co_anchor_a152632</w:t>
      </w:r>
      <w:r>
        <w:fldChar w:fldCharType="end"/>
      </w:r>
    </w:p>
  </w:footnote>
  <w:footnote w:id="18">
    <w:p w:rsidR="00411AB4" w:rsidRPr="009E0746" w:rsidP="00DF5D8D">
      <w:pPr>
        <w:pStyle w:val="FootnoteText"/>
        <w:rPr>
          <w:lang w:val="en-GB"/>
        </w:rPr>
      </w:pPr>
      <w:r>
        <w:rPr>
          <w:rStyle w:val="FootnoteReference"/>
        </w:rPr>
        <w:footnoteRef/>
      </w:r>
      <w:r>
        <w:t xml:space="preserve"> </w:t>
      </w:r>
      <w:r>
        <w:rPr>
          <w:lang w:val="en-GB"/>
        </w:rPr>
        <w:tab/>
      </w:r>
      <w:r>
        <w:fldChar w:fldCharType="begin"/>
      </w:r>
      <w:r>
        <w:instrText xml:space="preserve"> HYPERLINK "file://C:\\NRPortbl\\EULEGAL\\JDONADOD\\Practical%20Law,%20Charity%20Commission%20inquiries%20and%20regulatory%20powers:%20overview,%2020%20January%202020,%20available%20at:%20https:\\uk.practicallaw.thomsonreuters.com\\3-506-0921?originationContext=knowHow&amp;transitionType=KnowHowItem&amp;contextData=(sc.Default)&amp;comp=pluk" </w:instrText>
      </w:r>
      <w:r>
        <w:fldChar w:fldCharType="separate"/>
      </w:r>
      <w:r w:rsidRPr="00871072">
        <w:rPr>
          <w:rStyle w:val="Hyperlink"/>
          <w:u w:val="none"/>
        </w:rPr>
        <w:t xml:space="preserve">Practical Law, </w:t>
      </w:r>
      <w:r w:rsidRPr="00871072">
        <w:rPr>
          <w:rStyle w:val="Hyperlink"/>
          <w:i/>
          <w:u w:val="none"/>
        </w:rPr>
        <w:t>Charity Commission inquiries and regulatory powers: overview</w:t>
      </w:r>
      <w:r w:rsidRPr="00871072">
        <w:rPr>
          <w:rStyle w:val="Hyperlink"/>
          <w:u w:val="none"/>
        </w:rPr>
        <w:t>, 20 January 2020, available at:</w:t>
      </w:r>
      <w:r w:rsidRPr="00774ABE">
        <w:rPr>
          <w:rStyle w:val="Hyperlink"/>
          <w:u w:val="none"/>
        </w:rPr>
        <w:t xml:space="preserve"> https://uk.practicallaw.thomsonreuters.com/3-506-0921?originationConte</w:t>
      </w:r>
      <w:r w:rsidRPr="00774ABE">
        <w:rPr>
          <w:rStyle w:val="Hyperlink"/>
          <w:u w:val="none"/>
        </w:rPr>
        <w:t>xt=knowHow&amp;transitionType=KnowHowItem&amp;contextData=%28sc.Default%29&amp;comp=pluk#co_anchor_a152632</w:t>
      </w:r>
      <w:r>
        <w:fldChar w:fldCharType="end"/>
      </w:r>
    </w:p>
  </w:footnote>
  <w:footnote w:id="19">
    <w:p w:rsidR="00411AB4" w:rsidRPr="00860A3E" w:rsidP="00DF5D8D">
      <w:pPr>
        <w:pStyle w:val="FootnoteText"/>
        <w:rPr>
          <w:lang w:val="en-GB"/>
        </w:rPr>
      </w:pPr>
      <w:r>
        <w:rPr>
          <w:rStyle w:val="FootnoteReference"/>
        </w:rPr>
        <w:footnoteRef/>
      </w:r>
      <w:r>
        <w:t xml:space="preserve"> </w:t>
      </w:r>
      <w:r>
        <w:rPr>
          <w:lang w:val="en-GB"/>
        </w:rPr>
        <w:tab/>
      </w:r>
      <w:r w:rsidRPr="00871072">
        <w:t xml:space="preserve">Charity Commission, </w:t>
      </w:r>
      <w:r w:rsidRPr="00871072">
        <w:rPr>
          <w:i/>
        </w:rPr>
        <w:t>Compliance Toolkit, Chapter 3: Fraud and financial crime</w:t>
      </w:r>
      <w:r w:rsidRPr="00871072">
        <w:t xml:space="preserve">, 20 January 2020, available at: </w:t>
      </w:r>
      <w:r>
        <w:fldChar w:fldCharType="begin"/>
      </w:r>
      <w:r>
        <w:instrText xml:space="preserve"> HYPERLINK "https://assets.publishing.service.gov.uk/government/uploads/system/uploads/attachment_data/file/654821/Chapter3.pdf" </w:instrText>
      </w:r>
      <w:r>
        <w:fldChar w:fldCharType="separate"/>
      </w:r>
      <w:r w:rsidRPr="00774ABE">
        <w:rPr>
          <w:rStyle w:val="Hyperlink"/>
          <w:u w:val="none"/>
        </w:rPr>
        <w:t>https://assets.publishing.service.gov.uk/government/uploads/system/uploads/attachment_data/file/654821/Chapter3.pdf</w:t>
      </w:r>
      <w:r>
        <w:fldChar w:fldCharType="end"/>
      </w:r>
    </w:p>
  </w:footnote>
  <w:footnote w:id="20">
    <w:p w:rsidR="00411AB4" w:rsidRPr="00304A12">
      <w:pPr>
        <w:pStyle w:val="FootnoteText"/>
        <w:rPr>
          <w:lang w:val="en-GB"/>
        </w:rPr>
      </w:pPr>
      <w:r>
        <w:rPr>
          <w:rStyle w:val="FootnoteReference"/>
        </w:rPr>
        <w:footnoteRef/>
      </w:r>
      <w:r>
        <w:t xml:space="preserve"> </w:t>
      </w:r>
      <w:r>
        <w:rPr>
          <w:lang w:val="en-GB"/>
        </w:rPr>
        <w:tab/>
      </w:r>
      <w:r w:rsidRPr="005E394A">
        <w:rPr>
          <w:lang w:val="en-GB"/>
        </w:rPr>
        <w:t xml:space="preserve">Fundraising Regulator, </w:t>
      </w:r>
      <w:r w:rsidRPr="005E394A">
        <w:rPr>
          <w:i/>
          <w:lang w:val="en-GB"/>
        </w:rPr>
        <w:t>About us</w:t>
      </w:r>
      <w:r w:rsidRPr="005E394A">
        <w:rPr>
          <w:lang w:val="en-GB"/>
        </w:rPr>
        <w:t>, 20 January 2020, a</w:t>
      </w:r>
      <w:r w:rsidRPr="005E394A">
        <w:rPr>
          <w:lang w:val="en-GB"/>
        </w:rPr>
        <w:t xml:space="preserve">vailable at:  </w:t>
      </w:r>
      <w:r>
        <w:fldChar w:fldCharType="begin"/>
      </w:r>
      <w:r>
        <w:instrText xml:space="preserve"> HYPERLINK "https://www.fundraisingregulator.org.uk/" </w:instrText>
      </w:r>
      <w:r>
        <w:fldChar w:fldCharType="separate"/>
      </w:r>
      <w:r w:rsidRPr="00774ABE">
        <w:rPr>
          <w:rStyle w:val="Hyperlink"/>
          <w:u w:val="none"/>
        </w:rPr>
        <w:t>https://www.fundraisingregulator.org.uk/</w:t>
      </w:r>
      <w:r>
        <w:fldChar w:fldCharType="end"/>
      </w:r>
    </w:p>
  </w:footnote>
  <w:footnote w:id="21">
    <w:p w:rsidR="00411AB4" w:rsidRPr="00304A12">
      <w:pPr>
        <w:pStyle w:val="FootnoteText"/>
        <w:rPr>
          <w:lang w:val="en-GB"/>
        </w:rPr>
      </w:pPr>
      <w:r>
        <w:rPr>
          <w:rStyle w:val="FootnoteReference"/>
        </w:rPr>
        <w:footnoteRef/>
      </w:r>
      <w:r>
        <w:t xml:space="preserve"> </w:t>
      </w:r>
      <w:r>
        <w:rPr>
          <w:lang w:val="en-GB"/>
        </w:rPr>
        <w:tab/>
        <w:t xml:space="preserve">Practical Law, </w:t>
      </w:r>
      <w:r w:rsidRPr="00304A12">
        <w:rPr>
          <w:bCs/>
          <w:i/>
          <w:lang w:val="en-GB"/>
        </w:rPr>
        <w:t>Charity fundraising: Fundraising Regulator</w:t>
      </w:r>
      <w:r w:rsidRPr="00304A12">
        <w:rPr>
          <w:bCs/>
          <w:lang w:val="en-GB"/>
        </w:rPr>
        <w:t xml:space="preserve">, 7 February 2020, </w:t>
      </w:r>
      <w:r w:rsidRPr="00304A12">
        <w:rPr>
          <w:bCs/>
        </w:rPr>
        <w:t xml:space="preserve">available at: </w:t>
      </w:r>
      <w:r>
        <w:fldChar w:fldCharType="begin"/>
      </w:r>
      <w:r>
        <w:instrText xml:space="preserve"> HYPERLINK "https://uk.practicallaw.thomsonreuters.com/Document/I4feffda391ac11e8a5b3e3d9e23d7429/View/FullText.html?navigationPath=Search%2Fv1%2Fresults%2Fnavigation%2Fi0ad604ab0000017020dca12f465edaac%3FNav%3DKNOWHOW_UK%26fragmentIdentifier%3DI4feffda391ac11e8a5b3e3d9e23d7429%26parentRank%3D0%26startIndex%3D1%26contextData%3D%2528sc.Search%2529%26transitionType%3DSearchItem&amp;listSource=Search&amp;listPageSource=0a4eb4e38bb21031aa100ff1c993cb0a&amp;list=KNOWHOW_UK&amp;rank=1&amp;sessionScopeId=4e9396b4ffbc96250da6f4b986cd4f21fcb998dfb3af9126d0c685dfea541571&amp;originationContext=Search+Result&amp;transitionType=SearchItem&amp;contextData=%28sc.Search%29&amp;navId=792883DFF49B5113AA3131A8871FB18E&amp;comp=pluk" \l "co_anchor_a299027" </w:instrText>
      </w:r>
      <w:r>
        <w:fldChar w:fldCharType="separate"/>
      </w:r>
      <w:r w:rsidRPr="00774ABE">
        <w:rPr>
          <w:rStyle w:val="Hyperlink"/>
          <w:bCs/>
          <w:u w:val="none"/>
        </w:rPr>
        <w:t>https://uk.practicallaw.thomsonreuters.com/Document/I4feffda</w:t>
      </w:r>
      <w:r w:rsidRPr="00774ABE">
        <w:rPr>
          <w:rStyle w:val="Hyperlink"/>
          <w:bCs/>
          <w:u w:val="none"/>
        </w:rPr>
        <w:t>391ac11e8a5b3e3d9e23d7429/View/FullText.html?navigationPath=Search%2Fv1%2Fresults%2Fnavigation%2Fi0ad604ab0000017020dca12f465edaac%3FNav%3DKNOWHOW_UK%26fragmentIdentifier%3DI4feffda391ac11e8a5b3e3d9e23d7429%26parentRank%3D0%26startIndex%3D1%26contextData%3</w:t>
      </w:r>
      <w:r w:rsidRPr="00774ABE">
        <w:rPr>
          <w:rStyle w:val="Hyperlink"/>
          <w:bCs/>
          <w:u w:val="none"/>
        </w:rPr>
        <w:t>D%2528sc.Search%2529%26transitionType%3DSearchItem&amp;listSource=Search&amp;listPageSource=0a4eb4e38bb21031aa100ff1c993cb0a&amp;list=KNOWHOW_UK&amp;rank=1&amp;sessionScopeId=4e9396b4ffbc96250da6f4b986cd4f21fcb998dfb3af9126d0c685dfea541571&amp;originationContext=Search+Result&amp;tra</w:t>
      </w:r>
      <w:r w:rsidRPr="00774ABE">
        <w:rPr>
          <w:rStyle w:val="Hyperlink"/>
          <w:bCs/>
          <w:u w:val="none"/>
        </w:rPr>
        <w:t>nsitionType=SearchItem&amp;contextData=%28sc.Search%29&amp;navId=792883DFF49B5113AA3131A8871FB18E&amp;comp=pluk#co_anchor_a299027</w:t>
      </w:r>
      <w:r>
        <w:fldChar w:fldCharType="end"/>
      </w:r>
    </w:p>
  </w:footnote>
  <w:footnote w:id="22">
    <w:p w:rsidR="00411AB4" w:rsidRPr="00304A12">
      <w:pPr>
        <w:pStyle w:val="FootnoteText"/>
        <w:rPr>
          <w:lang w:val="en-GB"/>
        </w:rPr>
      </w:pPr>
      <w:r>
        <w:rPr>
          <w:rStyle w:val="FootnoteReference"/>
        </w:rPr>
        <w:footnoteRef/>
      </w:r>
      <w:r>
        <w:t xml:space="preserve"> </w:t>
      </w:r>
      <w:r>
        <w:rPr>
          <w:lang w:val="en-GB"/>
        </w:rPr>
        <w:tab/>
        <w:t xml:space="preserve">Charity Commission, Fundraising Regulator, </w:t>
      </w:r>
      <w:r w:rsidRPr="00304A12">
        <w:rPr>
          <w:i/>
          <w:lang w:val="en-GB"/>
        </w:rPr>
        <w:t>Memorandum of Understanding</w:t>
      </w:r>
      <w:r>
        <w:rPr>
          <w:lang w:val="en-GB"/>
        </w:rPr>
        <w:t xml:space="preserve">, 7 February 2020, available at: </w:t>
      </w:r>
      <w:r>
        <w:fldChar w:fldCharType="begin"/>
      </w:r>
      <w:r>
        <w:instrText xml:space="preserve"> HYPERLINK "https://www.fundraisingregulator.org.uk/sites/default/files/2018-07/Charity-Commimission-MOU.pdf" </w:instrText>
      </w:r>
      <w:r>
        <w:fldChar w:fldCharType="separate"/>
      </w:r>
      <w:r w:rsidRPr="00774ABE">
        <w:rPr>
          <w:rStyle w:val="Hyperlink"/>
          <w:u w:val="none"/>
        </w:rPr>
        <w:t>https://www.fundraisingregulator.org.uk/sites/default/files/2018-07/Charity-Commimission-MOU.pdf</w:t>
      </w:r>
      <w:r>
        <w:fldChar w:fldCharType="end"/>
      </w:r>
    </w:p>
  </w:footnote>
  <w:footnote w:id="23">
    <w:p w:rsidR="00411AB4" w:rsidRPr="00797336" w:rsidP="00DF5D8D">
      <w:pPr>
        <w:pStyle w:val="FootnoteText"/>
        <w:rPr>
          <w:lang w:val="en-GB"/>
        </w:rPr>
      </w:pPr>
      <w:r>
        <w:rPr>
          <w:rStyle w:val="FootnoteReference"/>
        </w:rPr>
        <w:footnoteRef/>
      </w:r>
      <w:r>
        <w:t xml:space="preserve"> </w:t>
      </w:r>
      <w:r>
        <w:rPr>
          <w:lang w:val="en-GB"/>
        </w:rPr>
        <w:tab/>
      </w:r>
      <w:r>
        <w:fldChar w:fldCharType="begin"/>
      </w:r>
      <w:r>
        <w:instrText xml:space="preserve"> HYPERLINK "C:\\NRPortbl\\EULEGAL\\JDONADOD\\Practical Law, Charitable organisations in the UK: overview, 20 January 2020, available at: https:\\uk.practicallaw.thomsonreuters.com\\8-633-4989?transitionType=Default&amp;contextData=(sc.Default)" </w:instrText>
      </w:r>
      <w:r>
        <w:fldChar w:fldCharType="separate"/>
      </w:r>
      <w:r w:rsidRPr="00D967D5">
        <w:rPr>
          <w:rStyle w:val="Hyperlink"/>
          <w:u w:val="none"/>
        </w:rPr>
        <w:t xml:space="preserve">Practical Law, </w:t>
      </w:r>
      <w:r w:rsidRPr="00D967D5">
        <w:rPr>
          <w:rStyle w:val="Hyperlink"/>
          <w:i/>
          <w:u w:val="none"/>
        </w:rPr>
        <w:t>Charitable organizations in the UK: overview,</w:t>
      </w:r>
      <w:r w:rsidRPr="00D967D5">
        <w:rPr>
          <w:rStyle w:val="Hyperlink"/>
          <w:u w:val="none"/>
        </w:rPr>
        <w:t xml:space="preserve"> 20 January 2020, available</w:t>
      </w:r>
      <w:r w:rsidRPr="00D967D5">
        <w:rPr>
          <w:rStyle w:val="Hyperlink"/>
          <w:u w:val="none"/>
        </w:rPr>
        <w:t xml:space="preserve"> at: </w:t>
      </w:r>
      <w:r w:rsidRPr="00774ABE">
        <w:rPr>
          <w:rStyle w:val="Hyperlink"/>
          <w:u w:val="none"/>
        </w:rPr>
        <w:t>https://uk.practicallaw.thomsonreuters.com/8-633-4989?transitionType=Default&amp;contextData=(sc.Default)#co_anchor_a204625</w:t>
      </w:r>
      <w:r>
        <w:fldChar w:fldCharType="end"/>
      </w:r>
    </w:p>
  </w:footnote>
  <w:footnote w:id="24">
    <w:p w:rsidR="00411AB4" w:rsidP="00092855">
      <w:pPr>
        <w:pStyle w:val="FootnoteText"/>
        <w:jc w:val="both"/>
      </w:pPr>
      <w:r w:rsidRPr="00CA277B">
        <w:rPr>
          <w:rStyle w:val="FootnoteReference"/>
        </w:rPr>
        <w:footnoteRef/>
      </w:r>
      <w:r w:rsidRPr="00CA277B">
        <w:t xml:space="preserve"> </w:t>
      </w:r>
      <w:r w:rsidRPr="00CA277B">
        <w:tab/>
      </w:r>
      <w:r w:rsidRPr="00CA277B">
        <w:rPr>
          <w:rStyle w:val="Hyperlink"/>
          <w:color w:val="000000" w:themeColor="text1"/>
          <w:u w:val="none"/>
        </w:rPr>
        <w:t>Combating Charitable Fraud: An Overview of State and Federal Law, CRS Rep</w:t>
      </w:r>
      <w:r>
        <w:rPr>
          <w:rStyle w:val="Hyperlink"/>
          <w:color w:val="000000" w:themeColor="text1"/>
          <w:u w:val="none"/>
        </w:rPr>
        <w:t>ort for Congress.</w:t>
      </w:r>
    </w:p>
  </w:footnote>
  <w:footnote w:id="25">
    <w:p w:rsidR="00411AB4" w:rsidRPr="00D1554A" w:rsidP="00092855">
      <w:pPr>
        <w:pStyle w:val="FootnoteText"/>
        <w:jc w:val="both"/>
      </w:pPr>
      <w:r>
        <w:rPr>
          <w:rStyle w:val="FootnoteReference"/>
        </w:rPr>
        <w:footnoteRef/>
      </w:r>
      <w:r>
        <w:t xml:space="preserve"> </w:t>
      </w:r>
      <w:r w:rsidRPr="00D1554A">
        <w:tab/>
        <w:t xml:space="preserve">IRC </w:t>
      </w:r>
      <w:r>
        <w:t>Section </w:t>
      </w:r>
      <w:r w:rsidRPr="00D1554A">
        <w:t>501(a)-(c)</w:t>
      </w:r>
    </w:p>
  </w:footnote>
  <w:footnote w:id="26">
    <w:p w:rsidR="00411AB4" w:rsidRPr="00D1554A" w:rsidP="00092855">
      <w:pPr>
        <w:pStyle w:val="FootnoteText"/>
        <w:jc w:val="both"/>
      </w:pPr>
      <w:r w:rsidRPr="00D1554A">
        <w:rPr>
          <w:rStyle w:val="FootnoteReference"/>
        </w:rPr>
        <w:footnoteRef/>
      </w:r>
      <w:r w:rsidRPr="00D1554A">
        <w:t xml:space="preserve"> </w:t>
      </w:r>
      <w:r w:rsidRPr="00D1554A">
        <w:tab/>
        <w:t xml:space="preserve">IRC </w:t>
      </w:r>
      <w:r>
        <w:t>Section </w:t>
      </w:r>
      <w:r w:rsidRPr="00D1554A">
        <w:t>501(c)(3)</w:t>
      </w:r>
    </w:p>
  </w:footnote>
  <w:footnote w:id="27">
    <w:p w:rsidR="00411AB4" w:rsidRPr="00D1554A" w:rsidP="00092855">
      <w:pPr>
        <w:pStyle w:val="FootnoteText"/>
        <w:jc w:val="both"/>
        <w:rPr>
          <w:color w:val="000000" w:themeColor="text1"/>
        </w:rPr>
      </w:pPr>
      <w:r w:rsidRPr="00D1554A">
        <w:rPr>
          <w:rStyle w:val="FootnoteReference"/>
        </w:rPr>
        <w:footnoteRef/>
      </w:r>
      <w:r w:rsidRPr="00D1554A">
        <w:t xml:space="preserve"> </w:t>
      </w:r>
      <w:r w:rsidRPr="00D1554A">
        <w:tab/>
      </w:r>
      <w:r>
        <w:fldChar w:fldCharType="begin"/>
      </w:r>
      <w:r>
        <w:instrText xml:space="preserve"> HYPERLINK "https://www.irs.gov/charities-non-profits/charitable-organizations/exemption-requirements-501c3-organizations" </w:instrText>
      </w:r>
      <w:r>
        <w:fldChar w:fldCharType="separate"/>
      </w:r>
      <w:r w:rsidRPr="00D1554A">
        <w:rPr>
          <w:color w:val="000000" w:themeColor="text1"/>
        </w:rPr>
        <w:t>https://www.irs.gov/charities-non-profits/charitable-organizations/exemption-requirements-501c3-organizations</w:t>
      </w:r>
      <w:r>
        <w:fldChar w:fldCharType="end"/>
      </w:r>
    </w:p>
  </w:footnote>
  <w:footnote w:id="28">
    <w:p w:rsidR="00411AB4" w:rsidRPr="00D1554A" w:rsidP="00092855">
      <w:pPr>
        <w:pStyle w:val="FootnoteText"/>
        <w:jc w:val="both"/>
        <w:rPr>
          <w:color w:val="000000" w:themeColor="text1"/>
        </w:rPr>
      </w:pPr>
      <w:r w:rsidRPr="00D1554A">
        <w:rPr>
          <w:rStyle w:val="FootnoteReference"/>
          <w:color w:val="000000" w:themeColor="text1"/>
        </w:rPr>
        <w:footnoteRef/>
      </w:r>
      <w:r w:rsidRPr="00D1554A">
        <w:rPr>
          <w:color w:val="000000" w:themeColor="text1"/>
        </w:rPr>
        <w:t xml:space="preserve"> </w:t>
      </w:r>
      <w:r w:rsidRPr="00D1554A">
        <w:rPr>
          <w:color w:val="000000" w:themeColor="text1"/>
        </w:rPr>
        <w:tab/>
      </w:r>
      <w:r>
        <w:fldChar w:fldCharType="begin"/>
      </w:r>
      <w:r>
        <w:instrText xml:space="preserve"> HYPERLINK "https://www.irs.gov/charities-non-profits/charitable-organizations/organizations-not-required-to-file-form-1023" </w:instrText>
      </w:r>
      <w:r>
        <w:fldChar w:fldCharType="separate"/>
      </w:r>
      <w:r w:rsidRPr="00D1554A">
        <w:rPr>
          <w:color w:val="000000" w:themeColor="text1"/>
        </w:rPr>
        <w:t>https://www.irs.gov/charities-non-profits/charitable-organizations/organizations-not-required-to-file-form-1023</w:t>
      </w:r>
      <w:r>
        <w:fldChar w:fldCharType="end"/>
      </w:r>
    </w:p>
  </w:footnote>
  <w:footnote w:id="29">
    <w:p w:rsidR="00411AB4" w:rsidRPr="00D1554A" w:rsidP="00092855">
      <w:pPr>
        <w:pStyle w:val="FootnoteText"/>
        <w:jc w:val="both"/>
        <w:rPr>
          <w:color w:val="000000" w:themeColor="text1"/>
        </w:rPr>
      </w:pPr>
      <w:r w:rsidRPr="00D1554A">
        <w:rPr>
          <w:rStyle w:val="FootnoteReference"/>
          <w:color w:val="000000" w:themeColor="text1"/>
        </w:rPr>
        <w:footnoteRef/>
      </w:r>
      <w:r w:rsidRPr="00D1554A">
        <w:rPr>
          <w:color w:val="000000" w:themeColor="text1"/>
        </w:rPr>
        <w:t xml:space="preserve"> </w:t>
      </w:r>
      <w:r w:rsidRPr="00D1554A">
        <w:rPr>
          <w:color w:val="000000" w:themeColor="text1"/>
        </w:rPr>
        <w:tab/>
      </w:r>
      <w:r>
        <w:fldChar w:fldCharType="begin"/>
      </w:r>
      <w:r>
        <w:instrText xml:space="preserve"> HYPERLINK "https://www.irs.gov/charities-non-profits/charitable-organizations/exemption-requirements-501c3-organizations" </w:instrText>
      </w:r>
      <w:r>
        <w:fldChar w:fldCharType="separate"/>
      </w:r>
      <w:r w:rsidRPr="00D1554A">
        <w:rPr>
          <w:color w:val="000000" w:themeColor="text1"/>
        </w:rPr>
        <w:t>https://www.irs.gov/charities-non-profits/charitable-organizations/exemption-requirements-501c3-organizations</w:t>
      </w:r>
      <w:r>
        <w:fldChar w:fldCharType="end"/>
      </w:r>
    </w:p>
  </w:footnote>
  <w:footnote w:id="30">
    <w:p w:rsidR="00411AB4" w:rsidRPr="00D1554A" w:rsidP="00092855">
      <w:pPr>
        <w:pStyle w:val="FootnoteText"/>
        <w:jc w:val="both"/>
        <w:rPr>
          <w:color w:val="000000" w:themeColor="text1"/>
        </w:rPr>
      </w:pPr>
      <w:r w:rsidRPr="00D1554A">
        <w:rPr>
          <w:rStyle w:val="FootnoteReference"/>
          <w:color w:val="000000" w:themeColor="text1"/>
        </w:rPr>
        <w:footnoteRef/>
      </w:r>
      <w:r w:rsidRPr="00D1554A">
        <w:rPr>
          <w:color w:val="000000" w:themeColor="text1"/>
        </w:rPr>
        <w:t xml:space="preserve"> </w:t>
      </w:r>
      <w:r w:rsidRPr="00D1554A">
        <w:rPr>
          <w:color w:val="000000" w:themeColor="text1"/>
        </w:rPr>
        <w:tab/>
      </w:r>
      <w:r>
        <w:fldChar w:fldCharType="begin"/>
      </w:r>
      <w:r>
        <w:instrText xml:space="preserve"> HYPERLINK "https://www.irs.gov/pub/irs-pdf/f1023.pdf" </w:instrText>
      </w:r>
      <w:r>
        <w:fldChar w:fldCharType="separate"/>
      </w:r>
      <w:r w:rsidRPr="00D1554A">
        <w:rPr>
          <w:color w:val="000000" w:themeColor="text1"/>
        </w:rPr>
        <w:t>https://www.irs.gov/pub/irs-pdf/f1023.pdf</w:t>
      </w:r>
      <w:r>
        <w:fldChar w:fldCharType="end"/>
      </w:r>
    </w:p>
  </w:footnote>
  <w:footnote w:id="31">
    <w:p w:rsidR="00411AB4" w:rsidP="00092855">
      <w:pPr>
        <w:pStyle w:val="FootnoteText"/>
        <w:jc w:val="both"/>
      </w:pPr>
      <w:r w:rsidRPr="00D1554A">
        <w:rPr>
          <w:rStyle w:val="FootnoteReference"/>
          <w:color w:val="000000" w:themeColor="text1"/>
        </w:rPr>
        <w:footnoteRef/>
      </w:r>
      <w:r w:rsidRPr="00D1554A">
        <w:rPr>
          <w:color w:val="000000" w:themeColor="text1"/>
        </w:rPr>
        <w:t xml:space="preserve"> </w:t>
      </w:r>
      <w:r w:rsidRPr="00D1554A">
        <w:rPr>
          <w:color w:val="000000" w:themeColor="text1"/>
        </w:rPr>
        <w:tab/>
      </w:r>
      <w:r>
        <w:fldChar w:fldCharType="begin"/>
      </w:r>
      <w:r>
        <w:instrText xml:space="preserve"> HYPERLINK "https://www.irs.gov/pub/irs-pdf/i1023ez.pdf" </w:instrText>
      </w:r>
      <w:r>
        <w:fldChar w:fldCharType="separate"/>
      </w:r>
      <w:r w:rsidRPr="00D1554A">
        <w:rPr>
          <w:color w:val="000000" w:themeColor="text1"/>
        </w:rPr>
        <w:t>https://www.irs.gov/pub/irs-pdf/i1023ez.pdf</w:t>
      </w:r>
      <w:r>
        <w:fldChar w:fldCharType="end"/>
      </w:r>
    </w:p>
  </w:footnote>
  <w:footnote w:id="32">
    <w:p w:rsidR="00411AB4" w:rsidRPr="00A552E7" w:rsidP="00092855">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"https://www.irs.gov/charities-non-profits/annual-filing-and-forms" </w:instrText>
      </w:r>
      <w:r>
        <w:fldChar w:fldCharType="separate"/>
      </w:r>
      <w:r w:rsidRPr="00A552E7">
        <w:rPr>
          <w:rStyle w:val="Hyperlink"/>
          <w:color w:val="000000" w:themeColor="text1"/>
          <w:u w:val="none"/>
        </w:rPr>
        <w:t>https://www.irs.gov/charities-non-profits/annual-filing-and-forms</w:t>
      </w:r>
      <w:r>
        <w:fldChar w:fldCharType="end"/>
      </w:r>
      <w:r w:rsidRPr="00A552E7">
        <w:rPr>
          <w:color w:val="000000" w:themeColor="text1"/>
        </w:rPr>
        <w:t xml:space="preserve">; </w:t>
      </w:r>
      <w:r>
        <w:fldChar w:fldCharType="begin"/>
      </w:r>
      <w:r>
        <w:instrText xml:space="preserve"> HYPERLINK "https://www.irs.gov/pub/irs-pdf/f990pf.pdf" </w:instrText>
      </w:r>
      <w:r>
        <w:fldChar w:fldCharType="separate"/>
      </w:r>
      <w:r w:rsidRPr="00A552E7">
        <w:rPr>
          <w:rStyle w:val="Hyperlink"/>
          <w:color w:val="000000" w:themeColor="text1"/>
          <w:u w:val="none"/>
        </w:rPr>
        <w:t>https://www.irs.gov/pub/irs-pdf/f990pf.pdf</w:t>
      </w:r>
      <w:r>
        <w:fldChar w:fldCharType="end"/>
      </w:r>
      <w:r w:rsidRPr="00A552E7">
        <w:rPr>
          <w:color w:val="000000" w:themeColor="text1"/>
        </w:rPr>
        <w:t xml:space="preserve">; </w:t>
      </w:r>
      <w:r>
        <w:fldChar w:fldCharType="begin"/>
      </w:r>
      <w:r>
        <w:instrText xml:space="preserve"> HYPERLINK "https://www.irs.gov/pub/irs-pdf/f990ez.pdf" </w:instrText>
      </w:r>
      <w:r>
        <w:fldChar w:fldCharType="separate"/>
      </w:r>
      <w:r w:rsidRPr="00A552E7">
        <w:rPr>
          <w:color w:val="000000" w:themeColor="text1"/>
        </w:rPr>
        <w:t>https://www.irs.gov/</w:t>
      </w:r>
      <w:r w:rsidRPr="00A552E7">
        <w:rPr>
          <w:color w:val="000000" w:themeColor="text1"/>
        </w:rPr>
        <w:t>pub/irs-pdf/f990ez.pdf</w:t>
      </w:r>
      <w:r>
        <w:fldChar w:fldCharType="end"/>
      </w:r>
      <w:r w:rsidRPr="00A552E7">
        <w:rPr>
          <w:color w:val="000000" w:themeColor="text1"/>
        </w:rPr>
        <w:t xml:space="preserve">; </w:t>
      </w:r>
      <w:r>
        <w:fldChar w:fldCharType="begin"/>
      </w:r>
      <w:r>
        <w:instrText xml:space="preserve"> HYPERLINK "https://www.irs.gov/pub/irs-pdf/f990.pdf" </w:instrText>
      </w:r>
      <w:r>
        <w:fldChar w:fldCharType="separate"/>
      </w:r>
      <w:r w:rsidRPr="00A552E7">
        <w:rPr>
          <w:color w:val="000000" w:themeColor="text1"/>
        </w:rPr>
        <w:t>https://www.irs.gov/pub/irs-pdf/f990.pdf</w:t>
      </w:r>
      <w:r>
        <w:fldChar w:fldCharType="end"/>
      </w:r>
      <w:r w:rsidRPr="00A552E7">
        <w:rPr>
          <w:color w:val="000000" w:themeColor="text1"/>
        </w:rPr>
        <w:t xml:space="preserve">; </w:t>
      </w:r>
      <w:r>
        <w:fldChar w:fldCharType="begin"/>
      </w:r>
      <w:r>
        <w:instrText xml:space="preserve"> HYPERLINK "https://www.irs.gov/charities-non-profits/annual-electronic-filing-requirement-for-small-exempt-organizations-form-990-n-e-postcard" </w:instrText>
      </w:r>
      <w:r>
        <w:fldChar w:fldCharType="separate"/>
      </w:r>
      <w:r w:rsidRPr="00A552E7">
        <w:rPr>
          <w:color w:val="000000" w:themeColor="text1"/>
        </w:rPr>
        <w:t>https://www.irs.gov/charities-non-profits/annual-electronic-filing-requirement-for-small-exempt-organizations-form-990-n-e-postcard</w:t>
      </w:r>
      <w:r>
        <w:fldChar w:fldCharType="end"/>
      </w:r>
    </w:p>
  </w:footnote>
  <w:footnote w:id="33">
    <w:p w:rsidR="00411AB4" w:rsidRPr="00A552E7" w:rsidP="00092855">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"https://www.irs.gov/charities-non-profits/annual-filing-and-forms" </w:instrText>
      </w:r>
      <w:r>
        <w:fldChar w:fldCharType="separate"/>
      </w:r>
      <w:r w:rsidRPr="00A552E7">
        <w:rPr>
          <w:color w:val="000000" w:themeColor="text1"/>
        </w:rPr>
        <w:t>https://www.irs.gov/char</w:t>
      </w:r>
      <w:r w:rsidRPr="00A552E7">
        <w:rPr>
          <w:color w:val="000000" w:themeColor="text1"/>
        </w:rPr>
        <w:t>ities-non-profits/annual-filing-and-forms</w:t>
      </w:r>
      <w:r>
        <w:fldChar w:fldCharType="end"/>
      </w:r>
    </w:p>
  </w:footnote>
  <w:footnote w:id="34">
    <w:p w:rsidR="00411AB4" w:rsidRPr="00A552E7" w:rsidP="00092855">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"https://www.irs.gov/charities-non-profits/exempt-organizations-audits-selecting-organizations-for-review" </w:instrText>
      </w:r>
      <w:r>
        <w:fldChar w:fldCharType="separate"/>
      </w:r>
      <w:r w:rsidRPr="00A552E7">
        <w:rPr>
          <w:rStyle w:val="Hyperlink"/>
          <w:color w:val="000000" w:themeColor="text1"/>
          <w:u w:val="none"/>
        </w:rPr>
        <w:t>https://www.irs.gov/charities-non-profits/exempt-organizations-audits-selecting-organizations-for-review</w:t>
      </w:r>
      <w:r>
        <w:fldChar w:fldCharType="end"/>
      </w:r>
    </w:p>
  </w:footnote>
  <w:footnote w:id="35">
    <w:p w:rsidR="00411AB4" w:rsidRPr="00A552E7" w:rsidP="00092855">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"https://www.irs.gov/newsroom/irs-cautions-taxpayers-on-scams-involving-disasters-charitable-causes-2019-dirty-dozen-list-continues" </w:instrText>
      </w:r>
      <w:r>
        <w:fldChar w:fldCharType="separate"/>
      </w:r>
      <w:r w:rsidRPr="00A552E7">
        <w:rPr>
          <w:rStyle w:val="Hyperlink"/>
          <w:color w:val="000000" w:themeColor="text1"/>
          <w:u w:val="none"/>
        </w:rPr>
        <w:t>h</w:t>
      </w:r>
      <w:r w:rsidRPr="00A552E7">
        <w:rPr>
          <w:rStyle w:val="Hyperlink"/>
          <w:color w:val="000000" w:themeColor="text1"/>
          <w:u w:val="none"/>
        </w:rPr>
        <w:t>ttps://www.irs.gov/newsroom/irs-cautions-taxpayers-on-scams-involving-disasters-charitable-causes-2019-dirty-dozen-list-continues</w:t>
      </w:r>
      <w:r>
        <w:fldChar w:fldCharType="end"/>
      </w:r>
    </w:p>
  </w:footnote>
  <w:footnote w:id="36">
    <w:p w:rsidR="00411AB4" w:rsidRPr="00A552E7" w:rsidP="0011772A">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"https://apps.irs.gov/app/eos/" </w:instrText>
      </w:r>
      <w:r>
        <w:fldChar w:fldCharType="separate"/>
      </w:r>
      <w:r w:rsidRPr="00A552E7">
        <w:rPr>
          <w:rStyle w:val="Hyperlink"/>
          <w:color w:val="000000" w:themeColor="text1"/>
          <w:u w:val="none"/>
        </w:rPr>
        <w:t>https://apps.irs.gov/app/eos/</w:t>
      </w:r>
      <w:r>
        <w:fldChar w:fldCharType="end"/>
      </w:r>
    </w:p>
  </w:footnote>
  <w:footnote w:id="37">
    <w:p w:rsidR="00411AB4" w:rsidRPr="00A552E7" w:rsidP="0011772A">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"https://www.fbi.gov/news/stories/bogus-charity-operator-sentenced-101918" </w:instrText>
      </w:r>
      <w:r>
        <w:fldChar w:fldCharType="separate"/>
      </w:r>
      <w:r w:rsidRPr="00A552E7">
        <w:rPr>
          <w:rStyle w:val="Hyperlink"/>
          <w:color w:val="000000" w:themeColor="text1"/>
          <w:u w:val="none"/>
        </w:rPr>
        <w:t>https://www.fbi.gov/news/stories/bogus-charity-operator-sentenced-101918</w:t>
      </w:r>
      <w:r>
        <w:fldChar w:fldCharType="end"/>
      </w:r>
      <w:r>
        <w:rPr>
          <w:rStyle w:val="Hyperlink"/>
          <w:color w:val="000000" w:themeColor="text1"/>
          <w:u w:val="none"/>
        </w:rPr>
        <w:t xml:space="preserve">; </w:t>
      </w:r>
      <w:r w:rsidRPr="00FE61BB">
        <w:rPr>
          <w:rStyle w:val="Hyperlink"/>
          <w:color w:val="000000" w:themeColor="text1"/>
          <w:u w:val="none"/>
        </w:rPr>
        <w:t>Combating Charitable Fraud: An Overview of</w:t>
      </w:r>
      <w:r>
        <w:rPr>
          <w:rStyle w:val="Hyperlink"/>
          <w:color w:val="000000" w:themeColor="text1"/>
          <w:u w:val="none"/>
        </w:rPr>
        <w:t xml:space="preserve"> </w:t>
      </w:r>
      <w:r w:rsidRPr="00FE61BB">
        <w:rPr>
          <w:rStyle w:val="Hyperlink"/>
          <w:color w:val="000000" w:themeColor="text1"/>
          <w:u w:val="none"/>
        </w:rPr>
        <w:t>State and Federal Law</w:t>
      </w:r>
      <w:r>
        <w:rPr>
          <w:rStyle w:val="Hyperlink"/>
          <w:color w:val="000000" w:themeColor="text1"/>
          <w:u w:val="none"/>
        </w:rPr>
        <w:t>, CRS Report for Congress.</w:t>
      </w:r>
    </w:p>
  </w:footnote>
  <w:footnote w:id="38">
    <w:p w:rsidR="00411AB4" w:rsidRPr="00A552E7" w:rsidP="0011772A">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"https://www.fbi.gov/news/stories/avoid-hurricane-harvey-charity-schemes" </w:instrText>
      </w:r>
      <w:r>
        <w:fldChar w:fldCharType="separate"/>
      </w:r>
      <w:r w:rsidRPr="00A552E7">
        <w:rPr>
          <w:rStyle w:val="Hyperlink"/>
          <w:color w:val="000000" w:themeColor="text1"/>
          <w:u w:val="none"/>
        </w:rPr>
        <w:t>https://www.fbi.gov/news/stories/avoid-hurricane-harvey-charity-schemes</w:t>
      </w:r>
      <w:r>
        <w:fldChar w:fldCharType="end"/>
      </w:r>
    </w:p>
  </w:footnote>
  <w:footnote w:id="39">
    <w:p w:rsidR="00411AB4" w:rsidRPr="00A552E7" w:rsidP="0011772A">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r>
      <w:r>
        <w:fldChar w:fldCharType="begin"/>
      </w:r>
      <w:r>
        <w:instrText xml:space="preserve"> HYPERLINK "https://www.ic3.gov/default.aspx" </w:instrText>
      </w:r>
      <w:r>
        <w:fldChar w:fldCharType="separate"/>
      </w:r>
      <w:r w:rsidRPr="00A552E7">
        <w:rPr>
          <w:rStyle w:val="Hyperlink"/>
          <w:color w:val="000000" w:themeColor="text1"/>
          <w:u w:val="none"/>
        </w:rPr>
        <w:t>https://www.ic3.gov/default.aspx</w:t>
      </w:r>
      <w:r>
        <w:fldChar w:fldCharType="end"/>
      </w:r>
      <w:r w:rsidRPr="00A552E7">
        <w:rPr>
          <w:color w:val="000000" w:themeColor="text1"/>
        </w:rPr>
        <w:t xml:space="preserve"> </w:t>
      </w:r>
    </w:p>
  </w:footnote>
  <w:footnote w:id="40">
    <w:p w:rsidR="00411AB4" w:rsidRPr="00D1554A" w:rsidP="00B05217">
      <w:pPr>
        <w:pStyle w:val="FootnoteText"/>
        <w:jc w:val="both"/>
        <w:rPr>
          <w:color w:val="000000" w:themeColor="text1"/>
        </w:rPr>
      </w:pPr>
      <w:r w:rsidRPr="00A552E7">
        <w:rPr>
          <w:rStyle w:val="FootnoteReference"/>
          <w:color w:val="000000" w:themeColor="text1"/>
        </w:rPr>
        <w:footnoteRef/>
      </w:r>
      <w:r w:rsidRPr="00A552E7">
        <w:rPr>
          <w:color w:val="000000" w:themeColor="text1"/>
        </w:rPr>
        <w:t xml:space="preserve"> </w:t>
      </w:r>
      <w:r w:rsidRPr="00A552E7">
        <w:rPr>
          <w:color w:val="000000" w:themeColor="text1"/>
        </w:rPr>
        <w:tab/>
        <w:t>https://www.ftc.gov/news-events/press-releases/</w:t>
      </w:r>
      <w:r w:rsidRPr="00A552E7">
        <w:rPr>
          <w:color w:val="000000" w:themeColor="text1"/>
        </w:rPr>
        <w:t xml:space="preserve">2015/05/ftc-all-50-states-dc-charge-four-cancer-charities-bilking-over; </w:t>
      </w:r>
      <w:r>
        <w:fldChar w:fldCharType="begin"/>
      </w:r>
      <w:r>
        <w:instrText xml:space="preserve"> HYPERLINK "https://www.nasconet.org/wp-content/uploads/2019/05/State-AG-Update-2019.pdf" </w:instrText>
      </w:r>
      <w:r>
        <w:fldChar w:fldCharType="separate"/>
      </w:r>
      <w:r w:rsidRPr="00A552E7">
        <w:rPr>
          <w:rStyle w:val="Hyperlink"/>
          <w:color w:val="000000" w:themeColor="text1"/>
          <w:u w:val="none"/>
        </w:rPr>
        <w:t>https://www.nasconet.org/wp-content/uploads/2019/05/State-AG-Update-2019.pdf</w:t>
      </w:r>
      <w:r>
        <w:fldChar w:fldCharType="end"/>
      </w:r>
      <w:r w:rsidRPr="00D1554A">
        <w:rPr>
          <w:color w:val="000000" w:themeColor="text1"/>
        </w:rPr>
        <w:t xml:space="preserve">; </w:t>
      </w:r>
      <w:r>
        <w:fldChar w:fldCharType="begin"/>
      </w:r>
      <w:r>
        <w:instrText xml:space="preserve"> HYPERLINK "https://www.ftc.gov/news-events/press-releases/2009/05/ftc-announces-operation-false-charity-law-enforcement-sweep" </w:instrText>
      </w:r>
      <w:r>
        <w:fldChar w:fldCharType="separate"/>
      </w:r>
      <w:r w:rsidRPr="00D1554A">
        <w:rPr>
          <w:rStyle w:val="Hyperlink"/>
          <w:color w:val="000000" w:themeColor="text1"/>
          <w:u w:val="none"/>
        </w:rPr>
        <w:t>https://www.ftc.gov/news-events/press-releases/2009/05/ftc-announces-operation-false-charity-law-enforcement-sweep</w:t>
      </w:r>
      <w:r>
        <w:fldChar w:fldCharType="end"/>
      </w:r>
      <w:r w:rsidRPr="00D1554A">
        <w:rPr>
          <w:color w:val="000000" w:themeColor="text1"/>
        </w:rPr>
        <w:t xml:space="preserve"> </w:t>
      </w:r>
    </w:p>
  </w:footnote>
  <w:footnote w:id="41">
    <w:p w:rsidR="00411AB4" w:rsidRPr="00D1554A" w:rsidP="00B05217">
      <w:pPr>
        <w:pStyle w:val="FootnoteText"/>
        <w:jc w:val="both"/>
      </w:pPr>
      <w:r>
        <w:rPr>
          <w:rStyle w:val="FootnoteReference"/>
        </w:rPr>
        <w:footnoteRef/>
      </w:r>
      <w:r>
        <w:t xml:space="preserve"> </w:t>
      </w:r>
      <w:r w:rsidRPr="00D1554A">
        <w:tab/>
      </w:r>
      <w:r>
        <w:fldChar w:fldCharType="begin"/>
      </w:r>
      <w:r>
        <w:instrText xml:space="preserve"> HYPERLINK "https://www.ftccomplaintassistant.gov/" \l "crnt&amp;panel1-1" </w:instrText>
      </w:r>
      <w:r>
        <w:fldChar w:fldCharType="separate"/>
      </w:r>
      <w:r w:rsidRPr="00D1554A">
        <w:rPr>
          <w:rStyle w:val="Hyperlink"/>
          <w:u w:val="none"/>
        </w:rPr>
        <w:t>https://www.ftccomplaintassistant.gov/#crnt&amp;panel1-1</w:t>
      </w:r>
      <w:r>
        <w:fldChar w:fldCharType="end"/>
      </w:r>
      <w:r w:rsidRPr="00D1554A">
        <w:t xml:space="preserve"> </w:t>
      </w:r>
    </w:p>
  </w:footnote>
  <w:footnote w:id="42">
    <w:p w:rsidR="00411AB4" w:rsidRPr="00774ABE" w:rsidP="00B05217">
      <w:pPr>
        <w:pStyle w:val="FootnoteText"/>
      </w:pPr>
      <w:r>
        <w:rPr>
          <w:rStyle w:val="FootnoteReference"/>
        </w:rPr>
        <w:footnoteRef/>
      </w:r>
      <w:r>
        <w:t xml:space="preserve"> </w:t>
      </w:r>
      <w:r>
        <w:tab/>
      </w:r>
      <w:r>
        <w:fldChar w:fldCharType="begin"/>
      </w:r>
      <w:r>
        <w:instrText xml:space="preserve"> HYPERLINK "https://www.justice.gov/criminal-fraud" </w:instrText>
      </w:r>
      <w:r>
        <w:fldChar w:fldCharType="separate"/>
      </w:r>
      <w:r w:rsidRPr="00774ABE">
        <w:rPr>
          <w:rStyle w:val="Hyperlink"/>
          <w:u w:val="none"/>
        </w:rPr>
        <w:t>https://www.justice.gov/criminal-fraud</w:t>
      </w:r>
      <w:r>
        <w:fldChar w:fldCharType="end"/>
      </w:r>
      <w:r w:rsidRPr="00774ABE">
        <w:t xml:space="preserve"> </w:t>
      </w:r>
    </w:p>
  </w:footnote>
  <w:footnote w:id="43">
    <w:p w:rsidR="00411AB4" w:rsidP="00B05217">
      <w:pPr>
        <w:pStyle w:val="FootnoteText"/>
      </w:pPr>
      <w:r w:rsidRPr="00774ABE">
        <w:rPr>
          <w:rStyle w:val="FootnoteReference"/>
        </w:rPr>
        <w:footnoteRef/>
      </w:r>
      <w:r w:rsidRPr="00774ABE">
        <w:t xml:space="preserve"> </w:t>
      </w:r>
      <w:r w:rsidRPr="00774ABE">
        <w:tab/>
      </w:r>
      <w:r>
        <w:fldChar w:fldCharType="begin"/>
      </w:r>
      <w:r>
        <w:instrText xml:space="preserve"> HYPERLINK "https://www.justice.gov/disaster-fraud" </w:instrText>
      </w:r>
      <w:r>
        <w:fldChar w:fldCharType="separate"/>
      </w:r>
      <w:r w:rsidRPr="00774ABE">
        <w:rPr>
          <w:rStyle w:val="Hyperlink"/>
          <w:u w:val="none"/>
        </w:rPr>
        <w:t>https://www.justice.gov/disaster-fraud</w:t>
      </w:r>
      <w:r>
        <w:fldChar w:fldCharType="end"/>
      </w:r>
      <w:r w:rsidRPr="00774ABE">
        <w:t xml:space="preserve"> </w:t>
      </w:r>
    </w:p>
  </w:footnote>
  <w:footnote w:id="44">
    <w:p w:rsidR="00411AB4" w:rsidRPr="00D1554A" w:rsidP="00B05217">
      <w:pPr>
        <w:pStyle w:val="FootnoteText"/>
        <w:jc w:val="both"/>
      </w:pPr>
      <w:r w:rsidRPr="00D1554A">
        <w:rPr>
          <w:rStyle w:val="FootnoteReference"/>
        </w:rPr>
        <w:footnoteRef/>
      </w:r>
      <w:r w:rsidRPr="00D1554A">
        <w:t xml:space="preserve"> </w:t>
      </w:r>
      <w:r w:rsidRPr="00D1554A">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w:t>
      </w:r>
      <w:r w:rsidRPr="00D1554A">
        <w:rPr>
          <w:rStyle w:val="Hyperlink"/>
          <w:u w:val="none"/>
        </w:rPr>
        <w:t>an.org/sites/default/files/publication/84161/2000925-State-Regulation-and-Enforcement-in-the-Charitable-Sector.pdf</w:t>
      </w:r>
      <w:r>
        <w:fldChar w:fldCharType="end"/>
      </w:r>
    </w:p>
  </w:footnote>
  <w:footnote w:id="45">
    <w:p w:rsidR="00411AB4" w:rsidRPr="00D1554A" w:rsidP="00B05217">
      <w:pPr>
        <w:pStyle w:val="FootnoteText"/>
        <w:jc w:val="both"/>
      </w:pPr>
      <w:r w:rsidRPr="00D1554A">
        <w:rPr>
          <w:rStyle w:val="FootnoteReference"/>
        </w:rPr>
        <w:footnoteRef/>
      </w:r>
      <w:r w:rsidRPr="00D1554A">
        <w:t xml:space="preserve"> </w:t>
      </w:r>
      <w:r w:rsidRPr="00D1554A">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https://www.urban.org/sites/default/files/publication/84161/2000925-State-Regulation-and-Enforcement-in-the-Charitable-Sector.pdf</w:t>
      </w:r>
      <w:r>
        <w:fldChar w:fldCharType="end"/>
      </w:r>
    </w:p>
  </w:footnote>
  <w:footnote w:id="46">
    <w:p w:rsidR="00411AB4" w:rsidRPr="00D1554A" w:rsidP="00B05217">
      <w:pPr>
        <w:pStyle w:val="FootnoteText"/>
        <w:jc w:val="both"/>
      </w:pPr>
      <w:r w:rsidRPr="00D1554A">
        <w:rPr>
          <w:rStyle w:val="FootnoteReference"/>
        </w:rPr>
        <w:footnoteRef/>
      </w:r>
      <w:r w:rsidRPr="00D1554A">
        <w:t xml:space="preserve"> </w:t>
      </w:r>
      <w:r w:rsidRPr="00D1554A">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https://www.urban.org/sites/default/files/publication/84161/2000925-State-Regulation-and-Enforcement-in-the-Charitable-Sector.pdf</w:t>
      </w:r>
      <w:r>
        <w:fldChar w:fldCharType="end"/>
      </w:r>
    </w:p>
  </w:footnote>
  <w:footnote w:id="47">
    <w:p w:rsidR="00411AB4" w:rsidRPr="00D1554A" w:rsidP="00B05217">
      <w:pPr>
        <w:pStyle w:val="FootnoteText"/>
        <w:jc w:val="both"/>
      </w:pPr>
      <w:r w:rsidRPr="00D1554A">
        <w:rPr>
          <w:rStyle w:val="FootnoteReference"/>
        </w:rPr>
        <w:footnoteRef/>
      </w:r>
      <w:r w:rsidRPr="00D1554A">
        <w:t xml:space="preserve"> </w:t>
      </w:r>
      <w:r w:rsidRPr="00D1554A">
        <w:tab/>
      </w:r>
      <w:r>
        <w:fldChar w:fldCharType="begin"/>
      </w:r>
      <w:r>
        <w:instrText xml:space="preserve"> HYPERLINK "https://www.councilofnonprofits.org/tools-resources/state-filing-requirements-nonprofits" </w:instrText>
      </w:r>
      <w:r>
        <w:fldChar w:fldCharType="separate"/>
      </w:r>
      <w:r w:rsidRPr="00D1554A">
        <w:rPr>
          <w:rStyle w:val="Hyperlink"/>
          <w:u w:val="none"/>
        </w:rPr>
        <w:t>https://www.councilofnonprofits.org/tools-resources/state-filing-requirements-nonprofits</w:t>
      </w:r>
      <w:r>
        <w:fldChar w:fldCharType="end"/>
      </w:r>
      <w:r w:rsidRPr="00D1554A">
        <w:t xml:space="preserve">; </w:t>
      </w:r>
      <w:r>
        <w:fldChar w:fldCharType="begin"/>
      </w:r>
      <w:r>
        <w:instrText xml:space="preserve"> HYPERLINK "https://www.hurwitassociates.com/resources" </w:instrText>
      </w:r>
      <w:r>
        <w:fldChar w:fldCharType="separate"/>
      </w:r>
      <w:r w:rsidRPr="00D1554A">
        <w:rPr>
          <w:rStyle w:val="Hyperlink"/>
          <w:u w:val="none"/>
        </w:rPr>
        <w:t>https://www.hurwitassociates.com/resources</w:t>
      </w:r>
      <w:r>
        <w:fldChar w:fldCharType="end"/>
      </w:r>
    </w:p>
  </w:footnote>
  <w:footnote w:id="48">
    <w:p w:rsidR="00411AB4" w:rsidRPr="00D1554A" w:rsidP="00B05217">
      <w:pPr>
        <w:pStyle w:val="FootnoteText"/>
        <w:jc w:val="both"/>
      </w:pPr>
      <w:r w:rsidRPr="00D1554A">
        <w:rPr>
          <w:rStyle w:val="FootnoteReference"/>
        </w:rPr>
        <w:footnoteRef/>
      </w:r>
      <w:r w:rsidRPr="00D1554A">
        <w:t xml:space="preserve"> </w:t>
      </w:r>
      <w:r w:rsidRPr="00D1554A">
        <w:tab/>
      </w:r>
      <w:r>
        <w:fldChar w:fldCharType="begin"/>
      </w:r>
      <w:r>
        <w:instrText xml:space="preserve"> HYPERLINK "https://www.councilofnonprofits.org/tools-resources/state-filing-requirements-nonprofits" </w:instrText>
      </w:r>
      <w:r>
        <w:fldChar w:fldCharType="separate"/>
      </w:r>
      <w:r w:rsidRPr="00D1554A">
        <w:rPr>
          <w:rStyle w:val="Hyperlink"/>
          <w:u w:val="none"/>
        </w:rPr>
        <w:t>https://www.councilofnonprofits.org/tools-resources/state-filing-requirements-nonprofits</w:t>
      </w:r>
      <w:r>
        <w:fldChar w:fldCharType="end"/>
      </w:r>
    </w:p>
  </w:footnote>
  <w:footnote w:id="49">
    <w:p w:rsidR="00411AB4" w:rsidP="00B05217">
      <w:pPr>
        <w:pStyle w:val="FootnoteText"/>
        <w:jc w:val="both"/>
      </w:pPr>
      <w:r w:rsidRPr="00D1554A">
        <w:rPr>
          <w:rStyle w:val="FootnoteReference"/>
        </w:rPr>
        <w:footnoteRef/>
      </w:r>
      <w:r w:rsidRPr="00D1554A">
        <w:t xml:space="preserve"> </w:t>
      </w:r>
      <w:r w:rsidRPr="00D1554A">
        <w:tab/>
      </w:r>
      <w:r>
        <w:fldChar w:fldCharType="begin"/>
      </w:r>
      <w:r>
        <w:instrText xml:space="preserve"> HYPERLINK "https://www.urban.org/sites/default/files/publication/84161/2000925-State-Regulation-and-Enforcement-in-the-Charitable-Sector.pdf" </w:instrText>
      </w:r>
      <w:r>
        <w:fldChar w:fldCharType="separate"/>
      </w:r>
      <w:r w:rsidRPr="00D1554A">
        <w:rPr>
          <w:rStyle w:val="Hyperlink"/>
          <w:u w:val="none"/>
        </w:rPr>
        <w:t>https://www.urban.org/sites/default/files/publication/84161/2000925-State-Regulation-and-Enforcement-in-the-Charitable-Sector.pdf</w:t>
      </w:r>
      <w:r>
        <w:fldChar w:fldCharType="end"/>
      </w:r>
    </w:p>
  </w:footnote>
  <w:footnote w:id="50">
    <w:p w:rsidR="00411AB4" w:rsidRPr="002C7127" w:rsidP="00B05217">
      <w:pPr>
        <w:pStyle w:val="FootnoteText"/>
        <w:jc w:val="both"/>
      </w:pPr>
      <w:r>
        <w:rPr>
          <w:rStyle w:val="FootnoteReference"/>
        </w:rPr>
        <w:footnoteRef/>
      </w:r>
      <w:r>
        <w:t xml:space="preserve"> </w:t>
      </w:r>
      <w:r>
        <w:tab/>
      </w:r>
      <w:r>
        <w:fldChar w:fldCharType="begin"/>
      </w:r>
      <w:r>
        <w:instrText xml:space="preserve"> HYPERLINK "https://www.urban.org/sites/default/files/publication/84161/2000925-State-Regulation-and-Enforcement-in-the-Charitable-Sector.pdf" </w:instrText>
      </w:r>
      <w:r>
        <w:fldChar w:fldCharType="separate"/>
      </w:r>
      <w:r w:rsidRPr="002C7127">
        <w:rPr>
          <w:rStyle w:val="Hyperlink"/>
          <w:u w:val="none"/>
        </w:rPr>
        <w:t>https://www.urban.org/sites/default/files/publication/84161/2000925-State-Regulation-and-Enforcement-in-the-Charitable-Sector.pdf</w:t>
      </w:r>
      <w:r>
        <w:fldChar w:fldCharType="end"/>
      </w:r>
    </w:p>
  </w:footnote>
  <w:footnote w:id="51">
    <w:p w:rsidR="00411AB4" w:rsidRPr="002C7127" w:rsidP="00B05217">
      <w:pPr>
        <w:pStyle w:val="FootnoteText"/>
        <w:jc w:val="both"/>
      </w:pPr>
      <w:r w:rsidRPr="002C7127">
        <w:rPr>
          <w:rStyle w:val="FootnoteReference"/>
        </w:rPr>
        <w:footnoteRef/>
      </w:r>
      <w:r w:rsidRPr="002C7127">
        <w:t xml:space="preserve"> </w:t>
      </w:r>
      <w:r w:rsidRPr="002C7127">
        <w:tab/>
      </w:r>
      <w:r>
        <w:fldChar w:fldCharType="begin"/>
      </w:r>
      <w:r>
        <w:instrText xml:space="preserve"> HYPERLINK "https://www.urban.org/sites/default/files/publication/84161/2000925-State-Regulation-and-Enforcement-in-the-Charitable-Sector.pdf" </w:instrText>
      </w:r>
      <w:r>
        <w:fldChar w:fldCharType="separate"/>
      </w:r>
      <w:r w:rsidRPr="002C7127">
        <w:rPr>
          <w:rStyle w:val="Hyperlink"/>
          <w:u w:val="none"/>
        </w:rPr>
        <w:t>https://www.urban.org/sites/default/files/publication/84161/2000925-State-Regulation-and-Enforcement-in-the-Charitable-Sector.pdf</w:t>
      </w:r>
      <w:r>
        <w:fldChar w:fldCharType="end"/>
      </w:r>
    </w:p>
  </w:footnote>
  <w:footnote w:id="52">
    <w:p w:rsidR="00411AB4" w:rsidRPr="00304A12">
      <w:pPr>
        <w:pStyle w:val="FootnoteText"/>
        <w:rPr>
          <w:lang w:val="en-GB"/>
        </w:rPr>
      </w:pPr>
      <w:r>
        <w:rPr>
          <w:rStyle w:val="FootnoteReference"/>
        </w:rPr>
        <w:footnoteRef/>
      </w:r>
      <w:r>
        <w:t xml:space="preserve"> </w:t>
      </w:r>
      <w:r>
        <w:rPr>
          <w:lang w:val="en-GB"/>
        </w:rPr>
        <w:tab/>
        <w:t xml:space="preserve">Charity Commission, </w:t>
      </w:r>
      <w:r w:rsidRPr="00304A12">
        <w:rPr>
          <w:i/>
          <w:lang w:val="en-GB"/>
        </w:rPr>
        <w:t xml:space="preserve">Compliance Toolkit, </w:t>
      </w:r>
      <w:r w:rsidRPr="00304A12">
        <w:rPr>
          <w:i/>
        </w:rPr>
        <w:t>Chapter 3: Fraud and financial crime,</w:t>
      </w:r>
      <w:r>
        <w:t xml:space="preserve"> 7 February 2020, available at: </w:t>
      </w:r>
      <w:r>
        <w:fldChar w:fldCharType="begin"/>
      </w:r>
      <w:r>
        <w:instrText xml:space="preserve"> HYPERLINK "https://assets.publishing.service.gov.uk/government/uploads/system/uploads/attachment_data/file/654821/Chapter3.pdf" </w:instrText>
      </w:r>
      <w:r>
        <w:fldChar w:fldCharType="separate"/>
      </w:r>
      <w:r w:rsidRPr="00774ABE">
        <w:rPr>
          <w:rStyle w:val="Hyperlink"/>
          <w:u w:val="none"/>
        </w:rPr>
        <w:t>https://assets.publishing.service.gov.</w:t>
      </w:r>
      <w:r w:rsidRPr="00774ABE">
        <w:rPr>
          <w:rStyle w:val="Hyperlink"/>
          <w:u w:val="none"/>
        </w:rPr>
        <w:t>uk/government/uploads/system/uploads/attachment_data/file/654821/Chapter3.pdf</w:t>
      </w:r>
      <w:r>
        <w:fldChar w:fldCharType="end"/>
      </w:r>
    </w:p>
  </w:footnote>
  <w:footnote w:id="53">
    <w:p w:rsidR="00411AB4" w:rsidRPr="001720BB" w:rsidP="00226C60">
      <w:pPr>
        <w:pStyle w:val="FootnoteText"/>
        <w:rPr>
          <w:lang w:val="en-GB"/>
        </w:rPr>
      </w:pPr>
      <w:r>
        <w:rPr>
          <w:rStyle w:val="FootnoteReference"/>
        </w:rPr>
        <w:footnoteRef/>
      </w:r>
      <w:r>
        <w:tab/>
        <w:t xml:space="preserve">Charity Commission, </w:t>
      </w:r>
      <w:r w:rsidRPr="00304A12">
        <w:rPr>
          <w:i/>
        </w:rPr>
        <w:t>Charity Fraud: Insights + Action</w:t>
      </w:r>
      <w:r>
        <w:t xml:space="preserve">, 20 January 2020, available at: </w:t>
      </w:r>
      <w:r>
        <w:fldChar w:fldCharType="begin"/>
      </w:r>
      <w:r>
        <w:instrText xml:space="preserve"> HYPERLINK "https://assets.publishing.service.gov.uk/government/uploads/system/uploads/attachment_data/file/841403/Web_CC_Fraud.pdf" </w:instrText>
      </w:r>
      <w:r>
        <w:fldChar w:fldCharType="separate"/>
      </w:r>
      <w:r w:rsidRPr="00774ABE">
        <w:rPr>
          <w:rStyle w:val="Hyperlink"/>
          <w:u w:val="none"/>
        </w:rPr>
        <w:t>https://assets.publishing.service.gov.uk/government/uploads/system/uploads/attachment_data/file/841403/Web_CC_Fraud.pdf</w:t>
      </w:r>
      <w:r>
        <w:fldChar w:fldCharType="end"/>
      </w:r>
    </w:p>
  </w:footnote>
  <w:footnote w:id="54">
    <w:p w:rsidR="00411AB4" w:rsidRPr="002C7127" w:rsidP="008E63FA">
      <w:pPr>
        <w:pStyle w:val="FootnoteText"/>
        <w:jc w:val="both"/>
      </w:pPr>
      <w:r w:rsidRPr="002C7127">
        <w:rPr>
          <w:rStyle w:val="FootnoteReference"/>
        </w:rPr>
        <w:footnoteRef/>
      </w:r>
      <w:r w:rsidRPr="002C7127">
        <w:t xml:space="preserve"> </w:t>
      </w:r>
      <w:r w:rsidRPr="002C7127">
        <w:tab/>
      </w:r>
      <w:r>
        <w:t>The enforcement included actions based on deceptive claims made as part of soliciting</w:t>
      </w:r>
      <w:r>
        <w:t xml:space="preserve"> donations, with criminal penalties in at least three cases exceeding $1 million. </w:t>
      </w:r>
      <w:r>
        <w:fldChar w:fldCharType="begin"/>
      </w:r>
      <w:r>
        <w:instrText xml:space="preserve"> HYPERLINK "https://www.ftc.gov/news-events/press-releases/2009/05/ftc-announces-operation-false-charity-law-enforcement-sweep" </w:instrText>
      </w:r>
      <w:r>
        <w:fldChar w:fldCharType="separate"/>
      </w:r>
      <w:r w:rsidRPr="002C7127">
        <w:rPr>
          <w:rStyle w:val="Hyperlink"/>
          <w:u w:val="none"/>
        </w:rPr>
        <w:t>https://www.ftc.gov/news-events/press-releases</w:t>
      </w:r>
      <w:r w:rsidRPr="002C7127">
        <w:rPr>
          <w:rStyle w:val="Hyperlink"/>
          <w:u w:val="none"/>
        </w:rPr>
        <w:t>/2009/05/ftc-announces-operation-false-charity-law-enforcement-sweep</w:t>
      </w:r>
      <w:r>
        <w:fldChar w:fldCharType="end"/>
      </w:r>
    </w:p>
  </w:footnote>
  <w:footnote w:id="55">
    <w:p w:rsidR="00411AB4" w:rsidRPr="002C7127" w:rsidP="008E63FA">
      <w:pPr>
        <w:pStyle w:val="FootnoteText"/>
        <w:jc w:val="both"/>
      </w:pPr>
      <w:r w:rsidRPr="002C7127">
        <w:rPr>
          <w:rStyle w:val="FootnoteReference"/>
        </w:rPr>
        <w:footnoteRef/>
      </w:r>
      <w:r w:rsidRPr="002C7127">
        <w:t xml:space="preserve"> </w:t>
      </w:r>
      <w:r w:rsidRPr="002C7127">
        <w:tab/>
      </w:r>
      <w:r>
        <w:t>The enforcement included actions based on deceptive claims made as part of soliciting donations, violating telemarketing laws, and various state law claims, with a proposed settleme</w:t>
      </w:r>
      <w:r>
        <w:t xml:space="preserve">nt against one individual including a $20 million fine. </w:t>
      </w:r>
      <w:r>
        <w:fldChar w:fldCharType="begin"/>
      </w:r>
      <w:r>
        <w:instrText xml:space="preserve"> HYPERLINK "https://www.nasconet.org/wp-content/uploads/2019/05/State-AG-Update-2019.pdf" </w:instrText>
      </w:r>
      <w:r>
        <w:fldChar w:fldCharType="separate"/>
      </w:r>
      <w:r w:rsidRPr="00B40FA0">
        <w:rPr>
          <w:rStyle w:val="Hyperlink"/>
          <w:u w:val="none"/>
        </w:rPr>
        <w:t>https://www.nasconet.org/wp-content/uploads/2019/05/State-AG-Update-2019.pdf</w:t>
      </w:r>
      <w:r>
        <w:fldChar w:fldCharType="end"/>
      </w:r>
      <w:r>
        <w:t xml:space="preserve">; </w:t>
      </w:r>
      <w:r>
        <w:fldChar w:fldCharType="begin"/>
      </w:r>
      <w:r>
        <w:instrText xml:space="preserve"> HYPERLINK "https://www.ftc.gov/news-events/blogs/business-blog/2018/07/operation-donate-honor-law-enforcers-unite-challenge" </w:instrText>
      </w:r>
      <w:r>
        <w:fldChar w:fldCharType="separate"/>
      </w:r>
      <w:r w:rsidRPr="009C1CCF">
        <w:rPr>
          <w:rStyle w:val="Hyperlink"/>
          <w:u w:val="none"/>
        </w:rPr>
        <w:t>https://www.ftc.gov/news-events/blogs/business-blog/2018/07/operation-donate-honor-law-enforcers-unite-challenge</w:t>
      </w:r>
      <w:r>
        <w:fldChar w:fldCharType="end"/>
      </w:r>
      <w:r>
        <w:t xml:space="preserve">  </w:t>
      </w:r>
    </w:p>
  </w:footnote>
  <w:footnote w:id="56">
    <w:p w:rsidR="00411AB4" w:rsidRPr="002C7127" w:rsidP="008E63FA">
      <w:pPr>
        <w:pStyle w:val="FootnoteText"/>
        <w:jc w:val="both"/>
      </w:pPr>
      <w:r w:rsidRPr="002C7127">
        <w:rPr>
          <w:rStyle w:val="FootnoteReference"/>
        </w:rPr>
        <w:footnoteRef/>
      </w:r>
      <w:r w:rsidRPr="002C7127">
        <w:t xml:space="preserve"> </w:t>
      </w:r>
      <w:r w:rsidRPr="002C7127">
        <w:tab/>
      </w:r>
      <w:r>
        <w:t xml:space="preserve">The enforcement included state claims </w:t>
      </w:r>
      <w:r>
        <w:t xml:space="preserve">of filing false and misleading financial statements, claims of providing deceptive fundraising materials, and claims of violating telemarketing laws. Together, the four fraudulent “charities” had collected an estimated $187 million in donations. </w:t>
      </w:r>
      <w:r>
        <w:fldChar w:fldCharType="begin"/>
      </w:r>
      <w:r>
        <w:instrText xml:space="preserve"> HYPERLINK "https://www.ftc.gov/news-events/press-releases/2015/05/ftc-all-50-states-dc-charge-four-cancer-charities-bilking-over" </w:instrText>
      </w:r>
      <w:r>
        <w:fldChar w:fldCharType="separate"/>
      </w:r>
      <w:r w:rsidRPr="002F33C0">
        <w:rPr>
          <w:rStyle w:val="Hyperlink"/>
          <w:u w:val="none"/>
        </w:rPr>
        <w:t>https://www.ftc.gov/news-events/press-releases/2015/05/ftc-all-50-states-dc-charge-four-cancer-charities-bilking-over</w:t>
      </w:r>
      <w:r>
        <w:fldChar w:fldCharType="end"/>
      </w:r>
      <w:r>
        <w:t xml:space="preserve"> </w:t>
      </w:r>
    </w:p>
  </w:footnote>
  <w:footnote w:id="57">
    <w:p w:rsidR="00411AB4" w:rsidRPr="002C7127" w:rsidP="008E63FA">
      <w:pPr>
        <w:pStyle w:val="FootnoteText"/>
        <w:jc w:val="both"/>
      </w:pPr>
      <w:r w:rsidRPr="002C7127">
        <w:rPr>
          <w:rStyle w:val="FootnoteReference"/>
        </w:rPr>
        <w:footnoteRef/>
      </w:r>
      <w:r w:rsidRPr="002C7127">
        <w:t xml:space="preserve"> </w:t>
      </w:r>
      <w:r w:rsidRPr="002C7127">
        <w:tab/>
      </w:r>
      <w:r>
        <w:fldChar w:fldCharType="begin"/>
      </w:r>
      <w:r>
        <w:instrText xml:space="preserve"> HYPERLINK "https://pdf.ic3.gov/2018_IC3Report.pdf" </w:instrText>
      </w:r>
      <w:r>
        <w:fldChar w:fldCharType="separate"/>
      </w:r>
      <w:r w:rsidRPr="002C7127">
        <w:rPr>
          <w:rStyle w:val="Hyperlink"/>
          <w:u w:val="none"/>
        </w:rPr>
        <w:t>https://pdf.ic3.gov/2018_IC3Report.pdf</w:t>
      </w:r>
      <w:r>
        <w:fldChar w:fldCharType="end"/>
      </w:r>
      <w:r w:rsidRPr="002C7127">
        <w:t xml:space="preserve"> </w:t>
      </w:r>
    </w:p>
  </w:footnote>
  <w:footnote w:id="58">
    <w:p w:rsidR="00411AB4" w:rsidP="008E63FA">
      <w:pPr>
        <w:pStyle w:val="FootnoteText"/>
        <w:jc w:val="both"/>
      </w:pPr>
      <w:r w:rsidRPr="002C7127">
        <w:rPr>
          <w:rStyle w:val="FootnoteReference"/>
        </w:rPr>
        <w:footnoteRef/>
      </w:r>
      <w:r w:rsidRPr="002C7127">
        <w:t xml:space="preserve"> </w:t>
      </w:r>
      <w:r w:rsidRPr="002C7127">
        <w:tab/>
      </w:r>
      <w:r>
        <w:fldChar w:fldCharType="begin"/>
      </w:r>
      <w:r>
        <w:instrText xml:space="preserve"> HYPERLINK "https://www.irs.gov/newsroom/irs-cautions-taxpayers-on-scams-involving-disasters-charitable-causes-2019-dirty-dozen-list-continues" </w:instrText>
      </w:r>
      <w:r>
        <w:fldChar w:fldCharType="separate"/>
      </w:r>
      <w:r w:rsidRPr="002C7127">
        <w:rPr>
          <w:rStyle w:val="Hyperlink"/>
          <w:u w:val="none"/>
        </w:rPr>
        <w:t>https://www.irs.gov/news</w:t>
      </w:r>
      <w:r w:rsidRPr="002C7127">
        <w:rPr>
          <w:rStyle w:val="Hyperlink"/>
          <w:u w:val="none"/>
        </w:rPr>
        <w:t>room/irs-cautions-taxpayers-on-scams-involving-disasters-charitable-causes-2019-dirty-dozen-list-continues</w:t>
      </w:r>
      <w:r>
        <w:fldChar w:fldCharType="end"/>
      </w:r>
    </w:p>
  </w:footnote>
  <w:footnote w:id="59">
    <w:p w:rsidR="00411AB4" w:rsidRPr="001A27EE" w:rsidP="008E63FA">
      <w:pPr>
        <w:pStyle w:val="FootnoteText"/>
        <w:jc w:val="both"/>
      </w:pPr>
      <w:r>
        <w:rPr>
          <w:rStyle w:val="FootnoteReference"/>
        </w:rPr>
        <w:footnoteRef/>
      </w:r>
      <w:r>
        <w:t xml:space="preserve"> </w:t>
      </w:r>
      <w:r>
        <w:tab/>
      </w:r>
      <w:r>
        <w:fldChar w:fldCharType="begin"/>
      </w:r>
      <w:r>
        <w:instrText xml:space="preserve"> HYPERLINK "https://www.irs.gov/statistics/enforcement-collections-penalties-criminal-investigation" </w:instrText>
      </w:r>
      <w:r>
        <w:fldChar w:fldCharType="separate"/>
      </w:r>
      <w:r w:rsidRPr="001A27EE">
        <w:rPr>
          <w:rStyle w:val="Hyperlink"/>
          <w:u w:val="none"/>
        </w:rPr>
        <w:t>https://www.irs.gov/statistics/enforcement</w:t>
      </w:r>
      <w:r w:rsidRPr="001A27EE">
        <w:rPr>
          <w:rStyle w:val="Hyperlink"/>
          <w:u w:val="none"/>
        </w:rPr>
        <w:t>-collections-penalties-criminal-investigation</w:t>
      </w:r>
      <w:r>
        <w:fldChar w:fldCharType="end"/>
      </w:r>
      <w:r w:rsidRPr="001A27EE">
        <w:t xml:space="preserve"> </w:t>
      </w:r>
    </w:p>
  </w:footnote>
  <w:footnote w:id="60">
    <w:p w:rsidR="00411AB4" w:rsidP="008E63FA">
      <w:pPr>
        <w:pStyle w:val="FootnoteText"/>
        <w:jc w:val="both"/>
      </w:pPr>
      <w:r>
        <w:rPr>
          <w:rStyle w:val="FootnoteReference"/>
        </w:rPr>
        <w:footnoteRef/>
      </w:r>
      <w:r>
        <w:t xml:space="preserve"> </w:t>
      </w:r>
      <w:r>
        <w:tab/>
      </w:r>
      <w:r>
        <w:fldChar w:fldCharType="begin"/>
      </w:r>
      <w:r>
        <w:instrText xml:space="preserve"> HYPERLINK "https://www.irs.gov/statistics/enforcement-examinations" </w:instrText>
      </w:r>
      <w:r>
        <w:fldChar w:fldCharType="separate"/>
      </w:r>
      <w:r w:rsidRPr="006E5455">
        <w:rPr>
          <w:rStyle w:val="Hyperlink"/>
          <w:u w:val="none"/>
        </w:rPr>
        <w:t>https://www.irs.gov/statistics/enforcement-examinations</w:t>
      </w:r>
      <w:r>
        <w:fldChar w:fldCharType="end"/>
      </w:r>
      <w:r>
        <w:t xml:space="preserve"> </w:t>
      </w:r>
    </w:p>
  </w:footnote>
  <w:footnote w:id="61">
    <w:p w:rsidR="00411AB4" w:rsidRPr="00C92929" w:rsidP="008E63FA">
      <w:pPr>
        <w:pStyle w:val="FootnoteText"/>
        <w:jc w:val="both"/>
      </w:pPr>
      <w:r>
        <w:rPr>
          <w:rStyle w:val="FootnoteReference"/>
        </w:rPr>
        <w:footnoteRef/>
      </w:r>
      <w:r>
        <w:t xml:space="preserve"> </w:t>
      </w:r>
      <w:r>
        <w:tab/>
      </w:r>
      <w:r>
        <w:fldChar w:fldCharType="begin"/>
      </w:r>
      <w:r>
        <w:instrText xml:space="preserve"> HYPERLINK "https://www.urban.org/sites/default/files/publication/84161/2000925-State-Regulation-and-Enforcement-in-the-Charitable-Sector.pdf" </w:instrText>
      </w:r>
      <w:r>
        <w:fldChar w:fldCharType="separate"/>
      </w:r>
      <w:r w:rsidRPr="00C92929">
        <w:rPr>
          <w:rStyle w:val="Hyperlink"/>
          <w:u w:val="none"/>
        </w:rPr>
        <w:t>https://www.urban.org/sites/default/files/publication/84161/2000925-State-Regulation-and-Enforcement-in-the-Chari</w:t>
      </w:r>
      <w:r w:rsidRPr="00C92929">
        <w:rPr>
          <w:rStyle w:val="Hyperlink"/>
          <w:u w:val="none"/>
        </w:rPr>
        <w:t>table-Sector.pdf</w:t>
      </w:r>
      <w:r>
        <w:fldChar w:fldCharType="end"/>
      </w:r>
      <w:r w:rsidRPr="00C92929">
        <w:t xml:space="preserve"> </w:t>
      </w:r>
    </w:p>
  </w:footnote>
  <w:footnote w:id="62">
    <w:p w:rsidR="00411AB4" w:rsidP="008E63FA">
      <w:pPr>
        <w:pStyle w:val="FootnoteText"/>
      </w:pPr>
      <w:r>
        <w:rPr>
          <w:rStyle w:val="FootnoteReference"/>
        </w:rPr>
        <w:footnoteRef/>
      </w:r>
      <w:r>
        <w:t xml:space="preserve"> </w:t>
      </w:r>
      <w:r>
        <w:tab/>
      </w:r>
      <w:r>
        <w:fldChar w:fldCharType="begin"/>
      </w:r>
      <w:r>
        <w:instrText xml:space="preserve"> HYPERLINK "https://www.urban.org/sites/default/files/publication/84161/2000925-State-Regulation-and-Enforcement-in-the-Charitable-Sector.pdf" </w:instrText>
      </w:r>
      <w:r>
        <w:fldChar w:fldCharType="separate"/>
      </w:r>
      <w:r w:rsidRPr="00C92929">
        <w:rPr>
          <w:rStyle w:val="Hyperlink"/>
          <w:u w:val="none"/>
        </w:rPr>
        <w:t>https://www.urban.org/sites/default/files/publication/84161/2000925-State-Regulation-and-</w:t>
      </w:r>
      <w:r w:rsidRPr="00C92929">
        <w:rPr>
          <w:rStyle w:val="Hyperlink"/>
          <w:u w:val="none"/>
        </w:rPr>
        <w:t>Enforcement-in-the-Charitable-Sector.pdf</w:t>
      </w:r>
      <w:r>
        <w:fldChar w:fldCharType="end"/>
      </w:r>
    </w:p>
  </w:footnote>
  <w:footnote w:id="63">
    <w:p w:rsidR="00411AB4" w:rsidRPr="00774ABE" w:rsidP="008E63FA">
      <w:pPr>
        <w:pStyle w:val="FootnoteText"/>
      </w:pPr>
      <w:r>
        <w:rPr>
          <w:rStyle w:val="FootnoteReference"/>
        </w:rPr>
        <w:footnoteRef/>
      </w:r>
      <w:r>
        <w:t xml:space="preserve"> </w:t>
      </w:r>
      <w:r>
        <w:tab/>
      </w:r>
      <w:r>
        <w:fldChar w:fldCharType="begin"/>
      </w:r>
      <w:r>
        <w:instrText xml:space="preserve"> HYPERLINK "https://www.philanthropy.com/article/Opinion-Why-Taking-Legal/231853" </w:instrText>
      </w:r>
      <w:r>
        <w:fldChar w:fldCharType="separate"/>
      </w:r>
      <w:r w:rsidRPr="00774ABE">
        <w:rPr>
          <w:rStyle w:val="Hyperlink"/>
          <w:u w:val="none"/>
        </w:rPr>
        <w:t>https://www.philanthropy.com/article/Opinion-Why-Taking-Legal/231853</w:t>
      </w:r>
      <w:r>
        <w:fldChar w:fldCharType="end"/>
      </w:r>
      <w:r w:rsidRPr="00774ABE">
        <w:t xml:space="preserve"> </w:t>
      </w:r>
    </w:p>
  </w:footnote>
  <w:footnote w:id="64">
    <w:p w:rsidR="00411AB4" w:rsidP="008E63FA">
      <w:pPr>
        <w:pStyle w:val="FootnoteText"/>
      </w:pPr>
      <w:r w:rsidRPr="00774ABE">
        <w:rPr>
          <w:rStyle w:val="FootnoteReference"/>
        </w:rPr>
        <w:footnoteRef/>
      </w:r>
      <w:r w:rsidRPr="00774ABE">
        <w:t xml:space="preserve"> </w:t>
      </w:r>
      <w:r w:rsidRPr="00774ABE">
        <w:tab/>
      </w:r>
      <w:r>
        <w:fldChar w:fldCharType="begin"/>
      </w:r>
      <w:r>
        <w:instrText xml:space="preserve"> HYPERLINK "https://www.philanthropy.com/article/Opinion-Why-Taking-Legal/231853" </w:instrText>
      </w:r>
      <w:r>
        <w:fldChar w:fldCharType="separate"/>
      </w:r>
      <w:r w:rsidRPr="00774ABE">
        <w:rPr>
          <w:rStyle w:val="Hyperlink"/>
          <w:u w:val="none"/>
        </w:rPr>
        <w:t>https://www.philanthropy.com/article/Opinion-Why-Taking-Legal/231853</w:t>
      </w:r>
      <w:r>
        <w:fldChar w:fldCharType="end"/>
      </w:r>
    </w:p>
  </w:footnote>
  <w:footnote w:id="65">
    <w:p w:rsidR="00411AB4" w:rsidP="008E63FA">
      <w:pPr>
        <w:pStyle w:val="FootnoteText"/>
      </w:pPr>
      <w:r>
        <w:rPr>
          <w:rStyle w:val="FootnoteReference"/>
        </w:rPr>
        <w:footnoteRef/>
      </w:r>
      <w:r>
        <w:t xml:space="preserve"> </w:t>
      </w:r>
      <w:r>
        <w:tab/>
        <w:t>Damages against individuals in cases involving fraudulent cancer-related “charities” were mostly if not entirely suspended based on the individuals’ i</w:t>
      </w:r>
      <w:r>
        <w:t xml:space="preserve">nability to. </w:t>
      </w:r>
      <w:r>
        <w:fldChar w:fldCharType="begin"/>
      </w:r>
      <w:r>
        <w:instrText xml:space="preserve"> HYPERLINK "https://www.ftc.gov/news-events/press-releases/2015/05/ftc-all-50-states-dc-charge-four-cancer-charities-bilking-over" </w:instrText>
      </w:r>
      <w:r>
        <w:fldChar w:fldCharType="separate"/>
      </w:r>
      <w:r w:rsidRPr="002F33C0">
        <w:rPr>
          <w:rStyle w:val="Hyperlink"/>
          <w:u w:val="none"/>
        </w:rPr>
        <w:t>https://www.ftc.gov/news-events/press-releases/2015/05/ftc-all-50-states-dc-charge-four-cancer-charities-bilking</w:t>
      </w:r>
      <w:r w:rsidRPr="002F33C0">
        <w:rPr>
          <w:rStyle w:val="Hyperlink"/>
          <w:u w:val="none"/>
        </w:rPr>
        <w:t>-over</w:t>
      </w:r>
      <w:r>
        <w:fldChar w:fldCharType="end"/>
      </w:r>
      <w:r>
        <w:t xml:space="preserve">; </w:t>
      </w:r>
      <w:r>
        <w:tab/>
        <w:t xml:space="preserve">Damages of over $20 million against individuals in cases involving fraudulent veteran-related “charities” were suspended based on the individuals’ inability to pay. </w:t>
      </w:r>
      <w:r>
        <w:fldChar w:fldCharType="begin"/>
      </w:r>
      <w:r>
        <w:instrText xml:space="preserve"> HYPERLINK "https://www.ftc.gov/news-events/press-releases/2009/05/ftc-announces-operation-false-charity-law-enforcement-sweep" </w:instrText>
      </w:r>
      <w:r>
        <w:fldChar w:fldCharType="separate"/>
      </w:r>
      <w:r w:rsidRPr="00774ABE">
        <w:rPr>
          <w:rStyle w:val="Hyperlink"/>
          <w:u w:val="none"/>
        </w:rPr>
        <w:t>https://www.ftc.gov/news-events/press-releases/2009/05/ftc-announces-operation-false-charity-law-enforcement-sweep</w:t>
      </w:r>
      <w:r>
        <w:fldChar w:fldCharType="end"/>
      </w:r>
      <w:r w:rsidRPr="00774ABE">
        <w:t xml:space="preserve"> </w:t>
      </w:r>
    </w:p>
  </w:footnote>
  <w:footnote w:id="66">
    <w:p w:rsidR="00411AB4" w:rsidP="008E63FA">
      <w:pPr>
        <w:pStyle w:val="FootnoteText"/>
      </w:pPr>
      <w:r>
        <w:rPr>
          <w:rStyle w:val="FootnoteReference"/>
        </w:rPr>
        <w:footnoteRef/>
      </w:r>
      <w:r>
        <w:t xml:space="preserve"> </w:t>
      </w:r>
      <w:r>
        <w:tab/>
      </w:r>
      <w:r>
        <w:fldChar w:fldCharType="begin"/>
      </w:r>
      <w:r>
        <w:instrText xml:space="preserve"> HYPERLINK "https://www.urban.org/sites/default/files/publication/84161/2000925-State-Regulation-and-Enforcement-in-the-Charitable-Sector.pdf" </w:instrText>
      </w:r>
      <w:r>
        <w:fldChar w:fldCharType="separate"/>
      </w:r>
      <w:r w:rsidRPr="00C92929">
        <w:rPr>
          <w:rStyle w:val="Hyperlink"/>
          <w:u w:val="none"/>
        </w:rPr>
        <w:t>https://www.urban.org/sites/default/files/publication/84161/2000925-State-Regulation-and-Enforcement-in-the-Charitable-Sector.pdf</w:t>
      </w:r>
      <w:r>
        <w:fldChar w:fldCharType="end"/>
      </w:r>
    </w:p>
  </w:footnote>
  <w:footnote w:id="67">
    <w:p w:rsidR="00411AB4" w:rsidRPr="00774ABE">
      <w:pPr>
        <w:pStyle w:val="FootnoteText"/>
        <w:rPr>
          <w:lang w:val="en-GB"/>
        </w:rPr>
      </w:pPr>
      <w:r>
        <w:rPr>
          <w:rStyle w:val="FootnoteReference"/>
        </w:rPr>
        <w:footnoteRef/>
      </w:r>
      <w:r w:rsidRPr="00774ABE">
        <w:t xml:space="preserve"> </w:t>
      </w:r>
      <w:r w:rsidRPr="00774ABE">
        <w:rPr>
          <w:lang w:val="en-GB"/>
        </w:rPr>
        <w:t xml:space="preserve"> </w:t>
      </w:r>
      <w:r>
        <w:fldChar w:fldCharType="begin"/>
      </w:r>
      <w:r>
        <w:instrText xml:space="preserve"> HYPERLINK "https://www.fraudadvisorypanel.org/" </w:instrText>
      </w:r>
      <w:r>
        <w:fldChar w:fldCharType="separate"/>
      </w:r>
      <w:r w:rsidRPr="00774ABE">
        <w:rPr>
          <w:rStyle w:val="Hyperlink"/>
          <w:u w:val="none"/>
        </w:rPr>
        <w:t>https://www.fr</w:t>
      </w:r>
      <w:r w:rsidRPr="00774ABE">
        <w:rPr>
          <w:rStyle w:val="Hyperlink"/>
          <w:u w:val="none"/>
        </w:rPr>
        <w:t>audadvisorypanel.org/</w:t>
      </w:r>
      <w:r>
        <w:fldChar w:fldCharType="end"/>
      </w:r>
    </w:p>
  </w:footnote>
  <w:footnote w:id="68">
    <w:p w:rsidR="00411AB4" w:rsidRPr="00774ABE">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"https://www.getsafeonline.org/" </w:instrText>
      </w:r>
      <w:r>
        <w:fldChar w:fldCharType="separate"/>
      </w:r>
      <w:r w:rsidRPr="00774ABE">
        <w:rPr>
          <w:rStyle w:val="Hyperlink"/>
          <w:u w:val="none"/>
        </w:rPr>
        <w:t>https://www.getsafeonline.org/</w:t>
      </w:r>
      <w:r>
        <w:fldChar w:fldCharType="end"/>
      </w:r>
    </w:p>
  </w:footnote>
  <w:footnote w:id="69">
    <w:p w:rsidR="00411AB4" w:rsidRPr="00774ABE">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"https://www.cifas.org.uk/" </w:instrText>
      </w:r>
      <w:r>
        <w:fldChar w:fldCharType="separate"/>
      </w:r>
      <w:r w:rsidRPr="00774ABE">
        <w:rPr>
          <w:rStyle w:val="Hyperlink"/>
          <w:u w:val="none"/>
        </w:rPr>
        <w:t>https://www.cifas.org.uk/</w:t>
      </w:r>
      <w:r>
        <w:fldChar w:fldCharType="end"/>
      </w:r>
    </w:p>
  </w:footnote>
  <w:footnote w:id="70">
    <w:p w:rsidR="00411AB4" w:rsidRPr="00774ABE">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"https://www.smallcharities.org.uk/" </w:instrText>
      </w:r>
      <w:r>
        <w:fldChar w:fldCharType="separate"/>
      </w:r>
      <w:r w:rsidRPr="00774ABE">
        <w:rPr>
          <w:rStyle w:val="Hyperlink"/>
          <w:u w:val="none"/>
        </w:rPr>
        <w:t>https://www.smallcharities.org.uk/</w:t>
      </w:r>
      <w:r>
        <w:fldChar w:fldCharType="end"/>
      </w:r>
    </w:p>
  </w:footnote>
  <w:footnote w:id="71">
    <w:p w:rsidR="00411AB4" w:rsidRPr="00774ABE">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"https://www.thefsi.org/" </w:instrText>
      </w:r>
      <w:r>
        <w:fldChar w:fldCharType="separate"/>
      </w:r>
      <w:r w:rsidRPr="00774ABE">
        <w:rPr>
          <w:rStyle w:val="Hyperlink"/>
          <w:u w:val="none"/>
        </w:rPr>
        <w:t>https://www.thefsi.org/</w:t>
      </w:r>
      <w:r>
        <w:fldChar w:fldCharType="end"/>
      </w:r>
    </w:p>
  </w:footnote>
  <w:footnote w:id="72">
    <w:p w:rsidR="00411AB4" w:rsidRPr="00774ABE">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"https://www.cfg.org.uk/" </w:instrText>
      </w:r>
      <w:r>
        <w:fldChar w:fldCharType="separate"/>
      </w:r>
      <w:r w:rsidRPr="00774ABE">
        <w:rPr>
          <w:rStyle w:val="Hyperlink"/>
          <w:u w:val="none"/>
        </w:rPr>
        <w:t>https://www.cfg.org.uk/</w:t>
      </w:r>
      <w:r>
        <w:fldChar w:fldCharType="end"/>
      </w:r>
    </w:p>
  </w:footnote>
  <w:footnote w:id="73">
    <w:p w:rsidR="00411AB4" w:rsidRPr="00774ABE">
      <w:pPr>
        <w:pStyle w:val="FootnoteText"/>
        <w:rPr>
          <w:lang w:val="en-GB"/>
        </w:rPr>
      </w:pPr>
      <w:r w:rsidRPr="00774ABE">
        <w:rPr>
          <w:rStyle w:val="FootnoteReference"/>
        </w:rPr>
        <w:footnoteRef/>
      </w:r>
      <w:r w:rsidRPr="00774ABE">
        <w:t xml:space="preserve"> </w:t>
      </w:r>
      <w:r w:rsidRPr="00774ABE">
        <w:rPr>
          <w:lang w:val="en-GB"/>
        </w:rPr>
        <w:tab/>
      </w:r>
      <w:r>
        <w:fldChar w:fldCharType="begin"/>
      </w:r>
      <w:r>
        <w:instrText xml:space="preserve"> HYPERLINK "http://sec.cs.ucl.ac.uk/home/" </w:instrText>
      </w:r>
      <w:r>
        <w:fldChar w:fldCharType="separate"/>
      </w:r>
      <w:r w:rsidRPr="00774ABE">
        <w:rPr>
          <w:rStyle w:val="Hyperlink"/>
          <w:u w:val="none"/>
        </w:rPr>
        <w:t>http://sec.cs.ucl.ac.uk/home/</w:t>
      </w:r>
      <w:r>
        <w:fldChar w:fldCharType="end"/>
      </w:r>
    </w:p>
  </w:footnote>
  <w:footnote w:id="74">
    <w:p w:rsidR="00411AB4" w:rsidRPr="00774ABE">
      <w:pPr>
        <w:pStyle w:val="FootnoteText"/>
      </w:pPr>
      <w:r w:rsidRPr="00774ABE">
        <w:rPr>
          <w:rStyle w:val="FootnoteReference"/>
        </w:rPr>
        <w:footnoteRef/>
      </w:r>
      <w:r w:rsidRPr="00774ABE">
        <w:t xml:space="preserve"> </w:t>
      </w:r>
      <w:r w:rsidRPr="00774ABE">
        <w:tab/>
      </w:r>
      <w:r>
        <w:fldChar w:fldCharType="begin"/>
      </w:r>
      <w:r>
        <w:instrText xml:space="preserve"> HYPERLINK "https://www.gov.uk/guidance/protect-your-charity-from-fraud" </w:instrText>
      </w:r>
      <w:r>
        <w:fldChar w:fldCharType="separate"/>
      </w:r>
      <w:r w:rsidRPr="00774ABE">
        <w:t>https://www.gov.uk/guidance/protect-your-charity-from-fraud</w:t>
      </w:r>
      <w:r>
        <w:fldChar w:fldCharType="end"/>
      </w:r>
    </w:p>
  </w:footnote>
  <w:footnote w:id="75">
    <w:p w:rsidR="00411AB4" w:rsidRPr="00774ABE" w:rsidP="00F73FAC">
      <w:pPr>
        <w:pStyle w:val="FootnoteText"/>
      </w:pPr>
      <w:r w:rsidRPr="00774ABE">
        <w:rPr>
          <w:rStyle w:val="FootnoteReference"/>
        </w:rPr>
        <w:footnoteRef/>
      </w:r>
      <w:r w:rsidRPr="00774ABE">
        <w:t xml:space="preserve"> </w:t>
      </w:r>
      <w:r w:rsidRPr="00774ABE">
        <w:tab/>
      </w:r>
      <w:r>
        <w:fldChar w:fldCharType="begin"/>
      </w:r>
      <w:r>
        <w:instrText xml:space="preserve"> HYPERLINK "http://www.give.org/for-donors/the-care-we-put-into-our-reports/" </w:instrText>
      </w:r>
      <w:r>
        <w:fldChar w:fldCharType="separate"/>
      </w:r>
      <w:r w:rsidRPr="00774ABE">
        <w:rPr>
          <w:rStyle w:val="Hyperlink"/>
          <w:u w:val="none"/>
        </w:rPr>
        <w:t>http://www.give.org/for-donors/the-care-w</w:t>
      </w:r>
      <w:r w:rsidRPr="00774ABE">
        <w:rPr>
          <w:rStyle w:val="Hyperlink"/>
          <w:u w:val="none"/>
        </w:rPr>
        <w:t>e-put-into-our-reports/</w:t>
      </w:r>
      <w:r>
        <w:fldChar w:fldCharType="end"/>
      </w:r>
    </w:p>
  </w:footnote>
  <w:footnote w:id="76">
    <w:p w:rsidR="00411AB4" w:rsidRPr="00774ABE" w:rsidP="00F73FAC">
      <w:pPr>
        <w:pStyle w:val="FootnoteText"/>
      </w:pPr>
      <w:r w:rsidRPr="00774ABE">
        <w:rPr>
          <w:rStyle w:val="FootnoteReference"/>
        </w:rPr>
        <w:footnoteRef/>
      </w:r>
      <w:r w:rsidRPr="00774ABE">
        <w:t xml:space="preserve"> </w:t>
      </w:r>
      <w:r w:rsidRPr="00774ABE">
        <w:tab/>
      </w:r>
      <w:r>
        <w:fldChar w:fldCharType="begin"/>
      </w:r>
      <w:r>
        <w:instrText xml:space="preserve"> HYPERLINK "http://www.give.org/docs/default-source/default-document-library/bbb-wga-annual-report-2018.pdf" </w:instrText>
      </w:r>
      <w:r>
        <w:fldChar w:fldCharType="separate"/>
      </w:r>
      <w:r w:rsidRPr="00774ABE">
        <w:rPr>
          <w:rStyle w:val="Hyperlink"/>
          <w:u w:val="none"/>
        </w:rPr>
        <w:t>http://www.give.org/docs/default-source/default-document-library/bbb-wga-annual-report-2018.pdf</w:t>
      </w:r>
      <w:r>
        <w:fldChar w:fldCharType="end"/>
      </w:r>
    </w:p>
  </w:footnote>
  <w:footnote w:id="77">
    <w:p w:rsidR="00411AB4" w:rsidRPr="00774ABE" w:rsidP="00E02343">
      <w:pPr>
        <w:pStyle w:val="FootnoteText"/>
      </w:pPr>
      <w:r w:rsidRPr="00774ABE">
        <w:rPr>
          <w:rStyle w:val="FootnoteReference"/>
        </w:rPr>
        <w:footnoteRef/>
      </w:r>
      <w:r w:rsidRPr="00774ABE">
        <w:t xml:space="preserve"> </w:t>
      </w:r>
      <w:r w:rsidRPr="00774ABE">
        <w:tab/>
      </w:r>
      <w:r>
        <w:fldChar w:fldCharType="begin"/>
      </w:r>
      <w:r>
        <w:instrText xml:space="preserve"> HYPERLINK "https://www.charitynavigator.org/index.cfm?bay=content.view&amp;cpid=1653" </w:instrText>
      </w:r>
      <w:r>
        <w:fldChar w:fldCharType="separate"/>
      </w:r>
      <w:r w:rsidRPr="00774ABE">
        <w:rPr>
          <w:rStyle w:val="Hyperlink"/>
          <w:u w:val="none"/>
        </w:rPr>
        <w:t>https://www.charitynavigator.org/index.cfm?bay=content.view&amp;cpid=1653</w:t>
      </w:r>
      <w:r>
        <w:fldChar w:fldCharType="end"/>
      </w:r>
    </w:p>
  </w:footnote>
  <w:footnote w:id="78">
    <w:p w:rsidR="00411AB4" w:rsidP="00E02343">
      <w:pPr>
        <w:pStyle w:val="FootnoteText"/>
      </w:pPr>
      <w:r w:rsidRPr="00774ABE">
        <w:rPr>
          <w:rStyle w:val="FootnoteReference"/>
        </w:rPr>
        <w:footnoteRef/>
      </w:r>
      <w:r w:rsidRPr="00774ABE">
        <w:t xml:space="preserve"> </w:t>
      </w:r>
      <w:r w:rsidRPr="00774ABE">
        <w:tab/>
      </w:r>
      <w:r>
        <w:fldChar w:fldCharType="begin"/>
      </w:r>
      <w:r>
        <w:instrText xml:space="preserve"> HYPERLINK "https://www.charitywatch.org/about-charitywatch/mission-goals" </w:instrText>
      </w:r>
      <w:r>
        <w:fldChar w:fldCharType="separate"/>
      </w:r>
      <w:r w:rsidRPr="00774ABE">
        <w:rPr>
          <w:rStyle w:val="Hyperlink"/>
          <w:u w:val="none"/>
        </w:rPr>
        <w:t>https://www.charitywatch.org/about-charitywatch/mission-goals</w:t>
      </w:r>
      <w:r>
        <w:fldChar w:fldCharType="end"/>
      </w:r>
    </w:p>
  </w:footnote>
  <w:footnote w:id="79">
    <w:p w:rsidR="00411AB4" w:rsidRPr="00304A12">
      <w:pPr>
        <w:pStyle w:val="FootnoteText"/>
        <w:rPr>
          <w:lang w:val="en-GB"/>
        </w:rPr>
      </w:pPr>
      <w:r>
        <w:rPr>
          <w:rStyle w:val="FootnoteReference"/>
        </w:rPr>
        <w:footnoteRef/>
      </w:r>
      <w:r>
        <w:t xml:space="preserve"> </w:t>
      </w:r>
      <w:r>
        <w:rPr>
          <w:lang w:val="en-GB"/>
        </w:rPr>
        <w:tab/>
      </w:r>
      <w:r w:rsidRPr="007C6DE4">
        <w:t>Exempt charities are institutions that have charitable status and must comply with general charity law, but are exempt from the requirement to register with the </w:t>
      </w:r>
      <w:r w:rsidRPr="007C6DE4">
        <w:rPr>
          <w:iCs/>
        </w:rPr>
        <w:t>CC and are not directly reg</w:t>
      </w:r>
      <w:r w:rsidRPr="007C6DE4">
        <w:rPr>
          <w:iCs/>
        </w:rPr>
        <w:t>ulated by the CC. Exempt charities include museums and institutions of national importance, some educational charities such as universities and college corporations, and non-profit registered providers of social housing. These organizations have a principa</w:t>
      </w:r>
      <w:r w:rsidRPr="007C6DE4">
        <w:rPr>
          <w:iCs/>
        </w:rPr>
        <w:t xml:space="preserve">l regulator that monitors their compliance with charity law (for example, museums are regulated by the Department for Culture, Media and Sport).  </w:t>
      </w:r>
    </w:p>
  </w:footnote>
  <w:footnote w:id="80">
    <w:p w:rsidR="00411AB4" w:rsidRPr="00304A12">
      <w:pPr>
        <w:pStyle w:val="FootnoteText"/>
        <w:rPr>
          <w:lang w:val="en-GB"/>
        </w:rPr>
      </w:pPr>
      <w:r>
        <w:rPr>
          <w:rStyle w:val="FootnoteReference"/>
        </w:rPr>
        <w:footnoteRef/>
      </w:r>
      <w:r>
        <w:t xml:space="preserve"> </w:t>
      </w:r>
      <w:r>
        <w:rPr>
          <w:lang w:val="en-GB"/>
        </w:rPr>
        <w:tab/>
      </w:r>
      <w:r w:rsidRPr="00304A12">
        <w:rPr>
          <w:bCs/>
          <w:lang w:val="en-GB"/>
        </w:rPr>
        <w:t>Action Fraud is the UK</w:t>
      </w:r>
      <w:r>
        <w:rPr>
          <w:bCs/>
          <w:lang w:val="en-GB"/>
        </w:rPr>
        <w:t>’</w:t>
      </w:r>
      <w:r w:rsidRPr="00304A12">
        <w:rPr>
          <w:bCs/>
          <w:lang w:val="en-GB"/>
        </w:rPr>
        <w:t>s national reporting centre for fraud and cybercrime.</w:t>
      </w:r>
      <w:r>
        <w:rPr>
          <w:bCs/>
          <w:lang w:val="en-GB"/>
        </w:rPr>
        <w:t xml:space="preserve"> </w:t>
      </w:r>
      <w:r>
        <w:rPr>
          <w:bCs/>
        </w:rPr>
        <w:t xml:space="preserve">It is a service </w:t>
      </w:r>
      <w:r w:rsidRPr="00175FA5">
        <w:rPr>
          <w:bCs/>
        </w:rPr>
        <w:t xml:space="preserve">run by the </w:t>
      </w:r>
      <w:r w:rsidRPr="00175FA5">
        <w:rPr>
          <w:bCs/>
        </w:rPr>
        <w:t>City of London Police working alongside the </w:t>
      </w:r>
      <w:r>
        <w:fldChar w:fldCharType="begin"/>
      </w:r>
      <w:r>
        <w:instrText xml:space="preserve"> HYPERLINK "https://www.actionfraud.police.uk/what-we-do-with-your-information" \t "_self" </w:instrText>
      </w:r>
      <w:r>
        <w:fldChar w:fldCharType="separate"/>
      </w:r>
      <w:r w:rsidRPr="00175FA5">
        <w:rPr>
          <w:rStyle w:val="Hyperlink"/>
          <w:bCs/>
        </w:rPr>
        <w:t>National Fraud Intelligence Bureau</w:t>
      </w:r>
      <w:r>
        <w:fldChar w:fldCharType="end"/>
      </w:r>
      <w:r w:rsidRPr="00175FA5">
        <w:rPr>
          <w:bCs/>
        </w:rPr>
        <w:t> (NFIB) who are responsible for assessment of the reports and to ensure that fraud r</w:t>
      </w:r>
      <w:r w:rsidRPr="00175FA5">
        <w:rPr>
          <w:bCs/>
        </w:rPr>
        <w:t xml:space="preserve">eports </w:t>
      </w:r>
      <w:r>
        <w:rPr>
          <w:bCs/>
        </w:rPr>
        <w:t xml:space="preserve">are dealt with. Further information can be found at: </w:t>
      </w:r>
      <w:r>
        <w:fldChar w:fldCharType="begin"/>
      </w:r>
      <w:r>
        <w:instrText xml:space="preserve"> HYPERLINK "https://www.actionfraud.police.uk/what-is-action-fraud" </w:instrText>
      </w:r>
      <w:r>
        <w:fldChar w:fldCharType="separate"/>
      </w:r>
      <w:r w:rsidRPr="00774ABE">
        <w:rPr>
          <w:rStyle w:val="Hyperlink"/>
          <w:bCs/>
          <w:u w:val="none"/>
        </w:rPr>
        <w:t>https://www.actionfraud.police.uk/what-is-action-fraud</w:t>
      </w:r>
      <w:r>
        <w:fldChar w:fldCharType="end"/>
      </w:r>
    </w:p>
  </w:footnote>
  <w:footnote w:id="81">
    <w:p w:rsidR="00411AB4" w:rsidRPr="00774ABE">
      <w:pPr>
        <w:pStyle w:val="FootnoteText"/>
      </w:pPr>
      <w:r>
        <w:rPr>
          <w:rStyle w:val="FootnoteReference"/>
        </w:rPr>
        <w:footnoteRef/>
      </w:r>
      <w:r>
        <w:t xml:space="preserve"> </w:t>
      </w:r>
      <w:r>
        <w:tab/>
      </w:r>
      <w:r>
        <w:fldChar w:fldCharType="begin"/>
      </w:r>
      <w:r>
        <w:instrText xml:space="preserve"> HYPERLINK "https://www.gov.uk/guidance/how-to-report-a-serious-incident-in-your-charity" </w:instrText>
      </w:r>
      <w:r>
        <w:fldChar w:fldCharType="separate"/>
      </w:r>
      <w:r w:rsidRPr="00774ABE">
        <w:t>https://www.gov.uk/guidance/how-to-report-a-serious-incident-in-your-charity</w:t>
      </w:r>
      <w:r>
        <w:fldChar w:fldCharType="end"/>
      </w:r>
    </w:p>
  </w:footnote>
  <w:footnote w:id="82">
    <w:p w:rsidR="00411AB4" w:rsidRPr="00774ABE" w:rsidP="005C1C2D">
      <w:pPr>
        <w:pStyle w:val="FootnoteText"/>
      </w:pPr>
      <w:r w:rsidRPr="00774ABE">
        <w:rPr>
          <w:rStyle w:val="FootnoteReference"/>
        </w:rPr>
        <w:footnoteRef/>
      </w:r>
      <w:r w:rsidRPr="00774ABE">
        <w:t xml:space="preserve"> </w:t>
      </w:r>
      <w:r w:rsidRPr="00774ABE">
        <w:tab/>
      </w:r>
      <w:r>
        <w:fldChar w:fldCharType="begin"/>
      </w:r>
      <w:r>
        <w:instrText xml:space="preserve"> HYPERLINK "https://www.aarp.org/content/dam/aarp/research/surveys_statistics/econ/2015/beware-the-grinch-natl-holiday-fraud.doi.10.26419%252Fres.00115.001.pdf" </w:instrText>
      </w:r>
      <w:r>
        <w:fldChar w:fldCharType="separate"/>
      </w:r>
      <w:r w:rsidRPr="00774ABE">
        <w:rPr>
          <w:rStyle w:val="Hyperlink"/>
          <w:u w:val="none"/>
        </w:rPr>
        <w:t>https://www.aarp.org/content/dam/aarp/research/surveys_statistics/econ/2015/beware-the-grinch-natl-holiday-fraud.doi.10.26419%252Fres.00115.001.pdf</w:t>
      </w:r>
      <w:r>
        <w:fldChar w:fldCharType="end"/>
      </w:r>
    </w:p>
  </w:footnote>
  <w:footnote w:id="83">
    <w:p w:rsidR="00411AB4">
      <w:pPr>
        <w:pStyle w:val="FootnoteText"/>
      </w:pPr>
      <w:r w:rsidRPr="00774ABE">
        <w:rPr>
          <w:rStyle w:val="FootnoteReference"/>
        </w:rPr>
        <w:footnoteRef/>
      </w:r>
      <w:r w:rsidRPr="00774ABE">
        <w:t xml:space="preserve"> </w:t>
      </w:r>
      <w:r w:rsidRPr="00774ABE">
        <w:tab/>
      </w:r>
      <w:r>
        <w:fldChar w:fldCharType="begin"/>
      </w:r>
      <w:r>
        <w:instrText xml:space="preserve"> HYPERLINK "https://assets.publishing.service.gov.uk/government/uploads/system/uploads/attachment_data/file/422600/Fraud_strategy.pdf" </w:instrText>
      </w:r>
      <w:r>
        <w:fldChar w:fldCharType="separate"/>
      </w:r>
      <w:r w:rsidRPr="00774ABE">
        <w:t>https://assets.publishing.service.gov.uk/government/uploads/system/uploads/attachment_data/file/422600/Fraud_strategy.pdf</w:t>
      </w:r>
      <w:r>
        <w:fldChar w:fldCharType="end"/>
      </w:r>
    </w:p>
  </w:footnote>
  <w:footnote w:id="84">
    <w:p w:rsidR="00411AB4" w:rsidRPr="00304A12">
      <w:pPr>
        <w:pStyle w:val="FootnoteText"/>
        <w:rPr>
          <w:lang w:val="en-GB"/>
        </w:rPr>
      </w:pPr>
      <w:r>
        <w:rPr>
          <w:rStyle w:val="FootnoteReference"/>
        </w:rPr>
        <w:footnoteRef/>
      </w:r>
      <w:r>
        <w:t xml:space="preserve"> </w:t>
      </w:r>
      <w:r>
        <w:rPr>
          <w:lang w:val="en-GB"/>
        </w:rPr>
        <w:tab/>
        <w:t xml:space="preserve">UK Fundraising, </w:t>
      </w:r>
      <w:r w:rsidRPr="00304A12">
        <w:rPr>
          <w:i/>
          <w:lang w:val="en-GB"/>
        </w:rPr>
        <w:t>Charity fraud losses reported to Action Fraud reach almost £8m a yea</w:t>
      </w:r>
      <w:r w:rsidRPr="00304A12">
        <w:rPr>
          <w:i/>
          <w:lang w:val="en-GB"/>
        </w:rPr>
        <w:t>r</w:t>
      </w:r>
      <w:r>
        <w:rPr>
          <w:lang w:val="en-GB"/>
        </w:rPr>
        <w:t xml:space="preserve">, 7 February 2020, available at: </w:t>
      </w:r>
      <w:r>
        <w:fldChar w:fldCharType="begin"/>
      </w:r>
      <w:r>
        <w:instrText xml:space="preserve"> HYPERLINK "https://fundraising.co.uk/2019/07/30/charity-fraud-losses-reported-to-action-fraud-reach-almost-8m-a-year/" </w:instrText>
      </w:r>
      <w:r>
        <w:fldChar w:fldCharType="separate"/>
      </w:r>
      <w:r w:rsidRPr="00774ABE">
        <w:rPr>
          <w:rStyle w:val="Hyperlink"/>
          <w:u w:val="none"/>
        </w:rPr>
        <w:t>https://fundraising.co.uk/2019/07/30/charity-fraud-losses-reported-to-action-fraud-reach-almost-8m-a-y</w:t>
      </w:r>
      <w:r w:rsidRPr="00774ABE">
        <w:rPr>
          <w:rStyle w:val="Hyperlink"/>
          <w:u w:val="none"/>
        </w:rPr>
        <w:t>ear/</w:t>
      </w:r>
      <w:r>
        <w:fldChar w:fldCharType="end"/>
      </w:r>
    </w:p>
  </w:footnote>
  <w:footnote w:id="85">
    <w:p w:rsidR="00411AB4" w:rsidRPr="00CC3685" w:rsidP="009D5CE1">
      <w:pPr>
        <w:pStyle w:val="FootnoteText"/>
        <w:jc w:val="both"/>
      </w:pPr>
      <w:r w:rsidRPr="00CC3685">
        <w:rPr>
          <w:rStyle w:val="FootnoteReference"/>
        </w:rPr>
        <w:footnoteRef/>
      </w:r>
      <w:r w:rsidRPr="00CC3685">
        <w:t xml:space="preserve"> </w:t>
      </w:r>
      <w:r w:rsidRPr="00CC3685">
        <w:tab/>
      </w:r>
      <w:r>
        <w:fldChar w:fldCharType="begin"/>
      </w:r>
      <w:r>
        <w:instrText xml:space="preserve"> HYPERLINK "https://fas.org/sgp/crs/misc/R41930.pdf" </w:instrText>
      </w:r>
      <w:r>
        <w:fldChar w:fldCharType="separate"/>
      </w:r>
      <w:r w:rsidRPr="00CC3685">
        <w:rPr>
          <w:rStyle w:val="Hyperlink"/>
          <w:u w:val="none"/>
        </w:rPr>
        <w:t>https://fas.org/sgp/crs/misc/R41930.pdf</w:t>
      </w:r>
      <w:r>
        <w:fldChar w:fldCharType="end"/>
      </w:r>
      <w:r w:rsidRPr="00CC3685">
        <w:t xml:space="preserve"> </w:t>
      </w:r>
    </w:p>
  </w:footnote>
  <w:footnote w:id="86">
    <w:p w:rsidR="00411AB4" w:rsidRPr="00CC3685" w:rsidP="009D5CE1">
      <w:pPr>
        <w:pStyle w:val="FootnoteText"/>
        <w:jc w:val="both"/>
      </w:pPr>
      <w:r w:rsidRPr="00CC3685">
        <w:rPr>
          <w:rStyle w:val="FootnoteReference"/>
        </w:rPr>
        <w:footnoteRef/>
      </w:r>
      <w:r w:rsidRPr="00CC3685">
        <w:t xml:space="preserve"> </w:t>
      </w:r>
      <w:r w:rsidRPr="00CC3685">
        <w:tab/>
        <w:t>https://www.fbi.gov/news/stories/avoid-hurricane-harvey-charity-schemes</w:t>
      </w:r>
    </w:p>
  </w:footnote>
  <w:footnote w:id="87">
    <w:p w:rsidR="00411AB4" w:rsidRPr="00CC3685" w:rsidP="009D5CE1">
      <w:pPr>
        <w:pStyle w:val="FootnoteText"/>
        <w:jc w:val="both"/>
      </w:pPr>
      <w:r w:rsidRPr="00CC3685">
        <w:rPr>
          <w:rStyle w:val="FootnoteReference"/>
        </w:rPr>
        <w:footnoteRef/>
      </w:r>
      <w:r w:rsidRPr="00CC3685">
        <w:t xml:space="preserve"> </w:t>
      </w:r>
      <w:r w:rsidRPr="00CC3685">
        <w:tab/>
        <w:t>https://fas.org/sgp/crs/misc/R41930.pdf</w:t>
      </w:r>
    </w:p>
  </w:footnote>
  <w:footnote w:id="88">
    <w:p w:rsidR="00411AB4" w:rsidRPr="00CC3685" w:rsidP="009D5CE1">
      <w:pPr>
        <w:pStyle w:val="FootnoteText"/>
        <w:jc w:val="both"/>
      </w:pPr>
      <w:r w:rsidRPr="00CC3685">
        <w:rPr>
          <w:rStyle w:val="FootnoteReference"/>
        </w:rPr>
        <w:footnoteRef/>
      </w:r>
      <w:r w:rsidRPr="00CC3685">
        <w:t xml:space="preserve"> </w:t>
      </w:r>
      <w:r w:rsidRPr="00CC3685">
        <w:tab/>
      </w:r>
      <w:r>
        <w:fldChar w:fldCharType="begin"/>
      </w:r>
      <w:r>
        <w:instrText xml:space="preserve"> HYPERLINK "https://www.theadvocate.com/baton_rouge/news/courts/article_e76afb14-ef77-11e9-ab46-03f124670f93.html" </w:instrText>
      </w:r>
      <w:r>
        <w:fldChar w:fldCharType="separate"/>
      </w:r>
      <w:r w:rsidRPr="00CC3685">
        <w:rPr>
          <w:rStyle w:val="Hyperlink"/>
          <w:u w:val="none"/>
        </w:rPr>
        <w:t>https://www.theadvocate.com/baton_rouge/news/courts/article_e76afb14-ef77-11e9-ab46-03f124670f93.html</w:t>
      </w:r>
      <w:r>
        <w:fldChar w:fldCharType="end"/>
      </w:r>
    </w:p>
  </w:footnote>
  <w:footnote w:id="89">
    <w:p w:rsidR="00411AB4" w:rsidP="009D5CE1">
      <w:pPr>
        <w:pStyle w:val="FootnoteText"/>
        <w:jc w:val="both"/>
      </w:pPr>
      <w:r>
        <w:rPr>
          <w:rStyle w:val="FootnoteReference"/>
        </w:rPr>
        <w:footnoteRef/>
      </w:r>
      <w:r>
        <w:t xml:space="preserve"> </w:t>
      </w:r>
      <w:r>
        <w:tab/>
      </w:r>
      <w:r w:rsidRPr="00FE61BB">
        <w:rPr>
          <w:rStyle w:val="Hyperlink"/>
          <w:color w:val="000000" w:themeColor="text1"/>
          <w:u w:val="none"/>
        </w:rPr>
        <w:t>Combating Charitable Fraud: An Ov</w:t>
      </w:r>
      <w:r w:rsidRPr="00FE61BB">
        <w:rPr>
          <w:rStyle w:val="Hyperlink"/>
          <w:color w:val="000000" w:themeColor="text1"/>
          <w:u w:val="none"/>
        </w:rPr>
        <w:t>erview of</w:t>
      </w:r>
      <w:r>
        <w:rPr>
          <w:rStyle w:val="Hyperlink"/>
          <w:color w:val="000000" w:themeColor="text1"/>
          <w:u w:val="none"/>
        </w:rPr>
        <w:t xml:space="preserve"> </w:t>
      </w:r>
      <w:r w:rsidRPr="00FE61BB">
        <w:rPr>
          <w:rStyle w:val="Hyperlink"/>
          <w:color w:val="000000" w:themeColor="text1"/>
          <w:u w:val="none"/>
        </w:rPr>
        <w:t>State and Federal Law</w:t>
      </w:r>
      <w:r>
        <w:rPr>
          <w:rStyle w:val="Hyperlink"/>
          <w:color w:val="000000" w:themeColor="text1"/>
          <w:u w:val="none"/>
        </w:rPr>
        <w:t>, CRS Report for Congress.</w:t>
      </w:r>
    </w:p>
  </w:footnote>
  <w:footnote w:id="90">
    <w:p w:rsidR="00411AB4" w:rsidRPr="00CC3685" w:rsidP="009D5CE1">
      <w:pPr>
        <w:pStyle w:val="FootnoteText"/>
        <w:jc w:val="both"/>
      </w:pPr>
      <w:r w:rsidRPr="00CC3685">
        <w:rPr>
          <w:rStyle w:val="FootnoteReference"/>
        </w:rPr>
        <w:footnoteRef/>
      </w:r>
      <w:r w:rsidRPr="00CC3685">
        <w:t xml:space="preserve"> </w:t>
      </w:r>
      <w:r w:rsidRPr="00CC3685">
        <w:tab/>
        <w:t xml:space="preserve">IRC </w:t>
      </w:r>
      <w:r>
        <w:t>Section </w:t>
      </w:r>
      <w:r w:rsidRPr="00CC3685">
        <w:t>6663(a)</w:t>
      </w:r>
    </w:p>
  </w:footnote>
  <w:footnote w:id="91">
    <w:p w:rsidR="00411AB4" w:rsidP="009D5CE1">
      <w:pPr>
        <w:pStyle w:val="FootnoteText"/>
        <w:jc w:val="both"/>
      </w:pPr>
      <w:r w:rsidRPr="00CC3685">
        <w:rPr>
          <w:rStyle w:val="FootnoteReference"/>
        </w:rPr>
        <w:footnoteRef/>
      </w:r>
      <w:r w:rsidRPr="00CC3685">
        <w:t xml:space="preserve"> </w:t>
      </w:r>
      <w:r w:rsidRPr="00CC3685">
        <w:tab/>
        <w:t xml:space="preserve">IRC </w:t>
      </w:r>
      <w:r>
        <w:t>Section </w:t>
      </w:r>
      <w:r w:rsidRPr="00CC3685">
        <w:t>6601(a)</w:t>
      </w:r>
    </w:p>
  </w:footnote>
  <w:footnote w:id="92">
    <w:p w:rsidR="00411AB4" w:rsidP="009D5CE1">
      <w:pPr>
        <w:pStyle w:val="FootnoteText"/>
        <w:jc w:val="both"/>
      </w:pPr>
      <w:r>
        <w:rPr>
          <w:rStyle w:val="FootnoteReference"/>
        </w:rPr>
        <w:footnoteRef/>
      </w:r>
      <w:r>
        <w:t xml:space="preserve"> </w:t>
      </w:r>
      <w:r>
        <w:tab/>
        <w:t>IRC Section 7206</w:t>
      </w:r>
    </w:p>
  </w:footnote>
  <w:footnote w:id="93">
    <w:p w:rsidR="00411AB4" w:rsidRPr="00CC3685" w:rsidP="009D5CE1">
      <w:pPr>
        <w:pStyle w:val="FootnoteText"/>
        <w:jc w:val="both"/>
      </w:pPr>
      <w:r>
        <w:rPr>
          <w:rStyle w:val="FootnoteReference"/>
        </w:rPr>
        <w:footnoteRef/>
      </w:r>
      <w:r>
        <w:t xml:space="preserve"> </w:t>
      </w:r>
      <w:r>
        <w:tab/>
        <w:t xml:space="preserve">Maryland </w:t>
      </w:r>
      <w:r w:rsidRPr="00CC3685">
        <w:t>Solicitation Act Business Regulation Article, Title 6.</w:t>
      </w:r>
    </w:p>
  </w:footnote>
  <w:footnote w:id="94">
    <w:p w:rsidR="00411AB4" w:rsidP="009D5CE1">
      <w:pPr>
        <w:pStyle w:val="FootnoteText"/>
        <w:jc w:val="both"/>
      </w:pPr>
      <w:r>
        <w:rPr>
          <w:rStyle w:val="FootnoteReference"/>
        </w:rPr>
        <w:footnoteRef/>
      </w:r>
      <w:r>
        <w:t xml:space="preserve"> </w:t>
      </w:r>
      <w:r>
        <w:tab/>
      </w:r>
      <w:r w:rsidRPr="00FE61BB">
        <w:rPr>
          <w:rStyle w:val="Hyperlink"/>
          <w:color w:val="000000" w:themeColor="text1"/>
          <w:u w:val="none"/>
        </w:rPr>
        <w:t>Combating Charitable Fraud: An Overview of</w:t>
      </w:r>
      <w:r>
        <w:rPr>
          <w:rStyle w:val="Hyperlink"/>
          <w:color w:val="000000" w:themeColor="text1"/>
          <w:u w:val="none"/>
        </w:rPr>
        <w:t xml:space="preserve"> </w:t>
      </w:r>
      <w:r w:rsidRPr="00FE61BB">
        <w:rPr>
          <w:rStyle w:val="Hyperlink"/>
          <w:color w:val="000000" w:themeColor="text1"/>
          <w:u w:val="none"/>
        </w:rPr>
        <w:t>State and Federal L</w:t>
      </w:r>
      <w:r w:rsidRPr="00FE61BB">
        <w:rPr>
          <w:rStyle w:val="Hyperlink"/>
          <w:color w:val="000000" w:themeColor="text1"/>
          <w:u w:val="none"/>
        </w:rPr>
        <w:t>aw</w:t>
      </w:r>
      <w:r>
        <w:rPr>
          <w:rStyle w:val="Hyperlink"/>
          <w:color w:val="000000" w:themeColor="text1"/>
          <w:u w:val="none"/>
        </w:rPr>
        <w:t>, CRS Report for Congress.</w:t>
      </w:r>
    </w:p>
  </w:footnote>
  <w:footnote w:id="95">
    <w:p w:rsidR="00411AB4" w:rsidRPr="00CC3685" w:rsidP="009D5CE1">
      <w:pPr>
        <w:pStyle w:val="FootnoteText"/>
        <w:jc w:val="both"/>
      </w:pPr>
      <w:r w:rsidRPr="00CC3685">
        <w:rPr>
          <w:rStyle w:val="FootnoteReference"/>
        </w:rPr>
        <w:footnoteRef/>
      </w:r>
      <w:r w:rsidRPr="00CC3685">
        <w:t xml:space="preserve">  </w:t>
      </w:r>
      <w:r>
        <w:fldChar w:fldCharType="begin"/>
      </w:r>
      <w:r>
        <w:instrText xml:space="preserve"> HYPERLINK "https://www.naag.org/publications/naagazette/volume_2_number_1/enforcement_of_charitable_organizations.php" </w:instrText>
      </w:r>
      <w:r>
        <w:fldChar w:fldCharType="separate"/>
      </w:r>
      <w:r w:rsidRPr="00CC3685">
        <w:rPr>
          <w:rStyle w:val="Hyperlink"/>
          <w:u w:val="none"/>
        </w:rPr>
        <w:t>https://www.naag.org/publications/naagazette/volume_2_number_1/enforcement_of_charitable_organizations.p</w:t>
      </w:r>
      <w:r w:rsidRPr="00CC3685">
        <w:rPr>
          <w:rStyle w:val="Hyperlink"/>
          <w:u w:val="none"/>
        </w:rPr>
        <w:t>hp</w:t>
      </w:r>
      <w:r>
        <w:fldChar w:fldCharType="end"/>
      </w:r>
      <w:r w:rsidRPr="00CC3685">
        <w:t xml:space="preserve"> </w:t>
      </w:r>
    </w:p>
  </w:footnote>
  <w:footnote w:id="96">
    <w:p w:rsidR="00411AB4" w:rsidP="009D5CE1">
      <w:pPr>
        <w:pStyle w:val="FootnoteText"/>
        <w:jc w:val="both"/>
      </w:pPr>
      <w:r>
        <w:rPr>
          <w:rStyle w:val="FootnoteReference"/>
        </w:rPr>
        <w:footnoteRef/>
      </w:r>
      <w:r>
        <w:t xml:space="preserve"> </w:t>
      </w:r>
      <w:r>
        <w:tab/>
      </w:r>
      <w:r w:rsidRPr="00FE61BB">
        <w:rPr>
          <w:rStyle w:val="Hyperlink"/>
          <w:color w:val="000000" w:themeColor="text1"/>
          <w:u w:val="none"/>
        </w:rPr>
        <w:t>Combating Charitable Fraud: An Overview of</w:t>
      </w:r>
      <w:r>
        <w:rPr>
          <w:rStyle w:val="Hyperlink"/>
          <w:color w:val="000000" w:themeColor="text1"/>
          <w:u w:val="none"/>
        </w:rPr>
        <w:t xml:space="preserve"> </w:t>
      </w:r>
      <w:r w:rsidRPr="00FE61BB">
        <w:rPr>
          <w:rStyle w:val="Hyperlink"/>
          <w:color w:val="000000" w:themeColor="text1"/>
          <w:u w:val="none"/>
        </w:rPr>
        <w:t>State and Federal Law</w:t>
      </w:r>
      <w:r>
        <w:rPr>
          <w:rStyle w:val="Hyperlink"/>
          <w:color w:val="000000" w:themeColor="text1"/>
          <w:u w:val="none"/>
        </w:rPr>
        <w:t>, CRS Report for Congress.</w:t>
      </w:r>
    </w:p>
  </w:footnote>
  <w:footnote w:id="97">
    <w:p w:rsidR="00411AB4" w:rsidRPr="00CC3685" w:rsidP="009D5CE1">
      <w:pPr>
        <w:pStyle w:val="FootnoteText"/>
        <w:jc w:val="both"/>
      </w:pPr>
      <w:r w:rsidRPr="00CC3685">
        <w:rPr>
          <w:rStyle w:val="FootnoteReference"/>
        </w:rPr>
        <w:footnoteRef/>
      </w:r>
      <w:r w:rsidRPr="00CC3685">
        <w:t xml:space="preserve"> </w:t>
      </w:r>
      <w:r w:rsidRPr="00CC3685">
        <w:tab/>
      </w:r>
      <w:r>
        <w:fldChar w:fldCharType="begin"/>
      </w:r>
      <w:r>
        <w:instrText xml:space="preserve"> HYPERLINK "https://www.denverpost.com/2019/12/16/aurora-police-theft-orphan-fund-sentencing/" </w:instrText>
      </w:r>
      <w:r>
        <w:fldChar w:fldCharType="separate"/>
      </w:r>
      <w:r w:rsidRPr="00CC3685">
        <w:rPr>
          <w:rStyle w:val="Hyperlink"/>
          <w:u w:val="none"/>
        </w:rPr>
        <w:t>https://www.denverpost.com/2019/12/16/aurora-police-theft</w:t>
      </w:r>
      <w:r w:rsidRPr="00CC3685">
        <w:rPr>
          <w:rStyle w:val="Hyperlink"/>
          <w:u w:val="none"/>
        </w:rPr>
        <w:t>-orphan-fund-sentencing/</w:t>
      </w:r>
      <w:r>
        <w:fldChar w:fldCharType="end"/>
      </w:r>
    </w:p>
  </w:footnote>
  <w:footnote w:id="98">
    <w:p w:rsidR="00411AB4" w:rsidRPr="00CC3685" w:rsidP="009D5CE1">
      <w:pPr>
        <w:pStyle w:val="FootnoteText"/>
        <w:jc w:val="both"/>
      </w:pPr>
      <w:r w:rsidRPr="00CC3685">
        <w:rPr>
          <w:rStyle w:val="FootnoteReference"/>
        </w:rPr>
        <w:footnoteRef/>
      </w:r>
      <w:r w:rsidRPr="00CC3685">
        <w:t xml:space="preserve"> </w:t>
      </w:r>
      <w:r w:rsidRPr="00CC3685">
        <w:tab/>
      </w:r>
      <w:r>
        <w:fldChar w:fldCharType="begin"/>
      </w:r>
      <w:r>
        <w:instrText xml:space="preserve"> HYPERLINK "https://www.oregonlive.com/crime/2019/11/oregon-sheriffs-association-director-convicted-of-theft.html" </w:instrText>
      </w:r>
      <w:r>
        <w:fldChar w:fldCharType="separate"/>
      </w:r>
      <w:r w:rsidRPr="00CC3685">
        <w:rPr>
          <w:rStyle w:val="Hyperlink"/>
          <w:u w:val="none"/>
        </w:rPr>
        <w:t>https://www.oregonlive.com/crime/2019/11/oregon-sheriffs-association-director-convicted-of-theft.html</w:t>
      </w:r>
      <w:r>
        <w:fldChar w:fldCharType="end"/>
      </w:r>
    </w:p>
  </w:footnote>
  <w:footnote w:id="99">
    <w:p w:rsidR="00411AB4" w:rsidP="009D5CE1">
      <w:pPr>
        <w:pStyle w:val="FootnoteText"/>
        <w:jc w:val="both"/>
      </w:pPr>
      <w:r w:rsidRPr="00CC3685">
        <w:rPr>
          <w:rStyle w:val="FootnoteReference"/>
        </w:rPr>
        <w:footnoteRef/>
      </w:r>
      <w:r w:rsidRPr="00CC3685">
        <w:t xml:space="preserve"> </w:t>
      </w:r>
      <w:r w:rsidRPr="00CC3685">
        <w:tab/>
      </w:r>
      <w:r>
        <w:fldChar w:fldCharType="begin"/>
      </w:r>
      <w:r>
        <w:instrText xml:space="preserve"> HYPERLINK "https://www.vnews.com/Project-VetCare-Co-Founder-Sentenced-19752238" </w:instrText>
      </w:r>
      <w:r>
        <w:fldChar w:fldCharType="separate"/>
      </w:r>
      <w:r w:rsidRPr="00CC3685">
        <w:rPr>
          <w:rStyle w:val="Hyperlink"/>
          <w:u w:val="none"/>
        </w:rPr>
        <w:t>https://www.vnews.com/Project-VetCare-Co-Founder-Sentenced-19752238</w:t>
      </w:r>
      <w:r>
        <w:fldChar w:fldCharType="end"/>
      </w:r>
    </w:p>
  </w:footnote>
  <w:footnote w:id="100">
    <w:p w:rsidR="00411AB4" w:rsidP="00E02A44">
      <w:pPr>
        <w:pStyle w:val="FootnoteText"/>
      </w:pPr>
      <w:r>
        <w:rPr>
          <w:rStyle w:val="FootnoteReference"/>
        </w:rPr>
        <w:footnoteRef/>
      </w:r>
      <w:r>
        <w:t xml:space="preserve"> </w:t>
      </w:r>
      <w:r>
        <w:fldChar w:fldCharType="begin"/>
      </w:r>
      <w:r>
        <w:instrText xml:space="preserve"> HYPERLINK "https://assets.publishing.service.gov.uk/government/uploads/system/uploads/attachment_data/file/841056/8_Guiding_Principles_for_Tackling_Fraud__Final__Oct19.pdf" </w:instrText>
      </w:r>
      <w:r>
        <w:fldChar w:fldCharType="separate"/>
      </w:r>
      <w:r w:rsidRPr="00402049">
        <w:rPr>
          <w:rStyle w:val="Hyperlink"/>
          <w:u w:val="none"/>
        </w:rPr>
        <w:t>https://assets.publishing.service.gov.uk/government/uploads/system/uploads/attachment_data/file/841056/8_Guiding_Principles_for_Tackling_Fraud__Final__Oct19.pdf</w:t>
      </w:r>
      <w:r>
        <w:fldChar w:fldCharType="end"/>
      </w:r>
      <w:r w:rsidRPr="00402049">
        <w:t xml:space="preserve"> </w:t>
      </w:r>
    </w:p>
  </w:footnote>
  <w:footnote w:id="101">
    <w:p w:rsidR="00411AB4" w:rsidP="00E02A44">
      <w:pPr>
        <w:pStyle w:val="FootnoteText"/>
      </w:pPr>
      <w:r>
        <w:rPr>
          <w:rStyle w:val="FootnoteReference"/>
        </w:rPr>
        <w:footnoteRef/>
      </w:r>
      <w:r>
        <w:t xml:space="preserve"> </w:t>
      </w:r>
      <w:r>
        <w:fldChar w:fldCharType="begin"/>
      </w:r>
      <w:r>
        <w:instrText xml:space="preserve"> HYPERLINK "https://assets.publishing.service.gov.uk/government/uploads/system/uploads/attachment_data/file/422600/Fraud_strategy.pdf" </w:instrText>
      </w:r>
      <w:r>
        <w:fldChar w:fldCharType="separate"/>
      </w:r>
      <w:r w:rsidRPr="00D24056">
        <w:rPr>
          <w:rStyle w:val="Hyperlink"/>
          <w:u w:val="none"/>
        </w:rPr>
        <w:t>https://assets.publishing.service.gov.uk/government/uploads/system/uploads/attachment_data/file/422600/Fraud_strategy.pdf</w:t>
      </w:r>
      <w:r>
        <w:fldChar w:fldCharType="end"/>
      </w:r>
      <w:r w:rsidRPr="00D24056">
        <w:t xml:space="preserve"> </w:t>
      </w:r>
    </w:p>
  </w:footnote>
  <w:footnote w:id="102">
    <w:p w:rsidR="00411AB4" w:rsidP="00E02A44">
      <w:pPr>
        <w:pStyle w:val="FootnoteText"/>
      </w:pPr>
      <w:r>
        <w:rPr>
          <w:rStyle w:val="FootnoteReference"/>
        </w:rPr>
        <w:footnoteRef/>
      </w:r>
      <w:r>
        <w:t xml:space="preserve"> </w:t>
      </w:r>
      <w:r>
        <w:tab/>
      </w:r>
      <w:r>
        <w:fldChar w:fldCharType="begin"/>
      </w:r>
      <w:r>
        <w:instrText xml:space="preserve"> HYPERLINK "https://www.fraudadvisorypanel.org/wp-content/uploads/2018/03/Tackling-Charity-Fraud-Summary-Report-March2018.pdf" </w:instrText>
      </w:r>
      <w:r>
        <w:fldChar w:fldCharType="separate"/>
      </w:r>
      <w:r w:rsidRPr="00D24056">
        <w:rPr>
          <w:rStyle w:val="Hyperlink"/>
          <w:u w:val="none"/>
        </w:rPr>
        <w:t>https://www.fraudadvisorypanel.org/wp-content/uploads/2018/03/Tackling-Charity-Fraud-Summary-Report-March2018.pdf</w:t>
      </w:r>
      <w:r>
        <w:fldChar w:fldCharType="end"/>
      </w:r>
      <w:r w:rsidRPr="00D24056">
        <w:t xml:space="preserve"> </w:t>
      </w:r>
    </w:p>
  </w:footnote>
  <w:footnote w:id="103">
    <w:p w:rsidR="00411AB4" w:rsidP="00E02A44">
      <w:pPr>
        <w:pStyle w:val="FootnoteText"/>
      </w:pPr>
      <w:r>
        <w:rPr>
          <w:rStyle w:val="FootnoteReference"/>
        </w:rPr>
        <w:footnoteRef/>
      </w:r>
      <w:r>
        <w:t xml:space="preserve"> </w:t>
      </w:r>
      <w:r>
        <w:fldChar w:fldCharType="begin"/>
      </w:r>
      <w:r>
        <w:instrText xml:space="preserve"> HYPERLINK "https://assets.publishing.service.gov.uk/government/uploads/system/uploads/attachment_data/file/585893/CC8_Checklist.pdf" </w:instrText>
      </w:r>
      <w:r>
        <w:fldChar w:fldCharType="separate"/>
      </w:r>
      <w:r w:rsidRPr="00D24056">
        <w:rPr>
          <w:rStyle w:val="Hyperlink"/>
          <w:u w:val="none"/>
        </w:rPr>
        <w:t>https://assets.publishing.service.gov.uk/government/uploads/system/uploads/attachment_data/file/585893/CC8_Checklist.pdf</w:t>
      </w:r>
      <w:r>
        <w:fldChar w:fldCharType="end"/>
      </w:r>
      <w:r w:rsidRPr="00D240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38AB4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nsid w:val="0C3863CC"/>
    <w:multiLevelType w:val="multilevel"/>
    <w:tmpl w:val="BD9CA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786FF1"/>
    <w:multiLevelType w:val="multilevel"/>
    <w:tmpl w:val="9A10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3">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4A5FCD"/>
    <w:multiLevelType w:val="hybridMultilevel"/>
    <w:tmpl w:val="112E782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692429"/>
    <w:multiLevelType w:val="hybridMultilevel"/>
    <w:tmpl w:val="112E782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503AF8"/>
    <w:multiLevelType w:val="multilevel"/>
    <w:tmpl w:val="1E388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AF121C8"/>
    <w:multiLevelType w:val="multilevel"/>
    <w:tmpl w:val="7EFE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1B70F7"/>
    <w:multiLevelType w:val="multilevel"/>
    <w:tmpl w:val="0E1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21761E"/>
    <w:multiLevelType w:val="multilevel"/>
    <w:tmpl w:val="776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5C3182"/>
    <w:multiLevelType w:val="hybridMultilevel"/>
    <w:tmpl w:val="35508A0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21"/>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11"/>
  </w:num>
  <w:num w:numId="20">
    <w:abstractNumId w:val="22"/>
  </w:num>
  <w:num w:numId="21">
    <w:abstractNumId w:val="9"/>
  </w:num>
  <w:num w:numId="22">
    <w:abstractNumId w:val="9"/>
  </w:num>
  <w:num w:numId="23">
    <w:abstractNumId w:val="9"/>
  </w:num>
  <w:num w:numId="24">
    <w:abstractNumId w:val="9"/>
  </w:num>
  <w:num w:numId="25">
    <w:abstractNumId w:val="10"/>
  </w:num>
  <w:num w:numId="26">
    <w:abstractNumId w:val="14"/>
  </w:num>
  <w:num w:numId="27">
    <w:abstractNumId w:val="17"/>
  </w:num>
  <w:num w:numId="28">
    <w:abstractNumId w:val="23"/>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ordan, Sarah">
    <w15:presenceInfo w15:providerId="AD" w15:userId="S-1-5-21-1154184054-119158659-1237804090-117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0B"/>
    <w:rsid w:val="00025F62"/>
    <w:rsid w:val="000260E5"/>
    <w:rsid w:val="00032AAA"/>
    <w:rsid w:val="00037687"/>
    <w:rsid w:val="0004624D"/>
    <w:rsid w:val="00091078"/>
    <w:rsid w:val="00092855"/>
    <w:rsid w:val="0009370A"/>
    <w:rsid w:val="00095D60"/>
    <w:rsid w:val="000A2188"/>
    <w:rsid w:val="000B6620"/>
    <w:rsid w:val="000C5DAA"/>
    <w:rsid w:val="000C6B3D"/>
    <w:rsid w:val="000D39B2"/>
    <w:rsid w:val="000D577B"/>
    <w:rsid w:val="000E2249"/>
    <w:rsid w:val="000E3A55"/>
    <w:rsid w:val="000E615A"/>
    <w:rsid w:val="0011087C"/>
    <w:rsid w:val="0011772A"/>
    <w:rsid w:val="001240C4"/>
    <w:rsid w:val="001273C7"/>
    <w:rsid w:val="00156704"/>
    <w:rsid w:val="00156C76"/>
    <w:rsid w:val="00164907"/>
    <w:rsid w:val="001677A0"/>
    <w:rsid w:val="001720BB"/>
    <w:rsid w:val="00175FA5"/>
    <w:rsid w:val="00186845"/>
    <w:rsid w:val="001A27EE"/>
    <w:rsid w:val="001C6CDE"/>
    <w:rsid w:val="001E109A"/>
    <w:rsid w:val="001E1E11"/>
    <w:rsid w:val="001F0C13"/>
    <w:rsid w:val="00203579"/>
    <w:rsid w:val="002200A9"/>
    <w:rsid w:val="00225454"/>
    <w:rsid w:val="00226C60"/>
    <w:rsid w:val="00231A53"/>
    <w:rsid w:val="00262C7A"/>
    <w:rsid w:val="00274A05"/>
    <w:rsid w:val="00282DE6"/>
    <w:rsid w:val="002C33FA"/>
    <w:rsid w:val="002C7127"/>
    <w:rsid w:val="002E3744"/>
    <w:rsid w:val="002F08B3"/>
    <w:rsid w:val="002F2E70"/>
    <w:rsid w:val="002F33C0"/>
    <w:rsid w:val="00300B1D"/>
    <w:rsid w:val="00304A12"/>
    <w:rsid w:val="00305706"/>
    <w:rsid w:val="003063EC"/>
    <w:rsid w:val="00325735"/>
    <w:rsid w:val="00336EA0"/>
    <w:rsid w:val="003869E3"/>
    <w:rsid w:val="0039446D"/>
    <w:rsid w:val="003A7A15"/>
    <w:rsid w:val="003B0797"/>
    <w:rsid w:val="003B5434"/>
    <w:rsid w:val="003D1629"/>
    <w:rsid w:val="00402049"/>
    <w:rsid w:val="00406D5D"/>
    <w:rsid w:val="00411AB4"/>
    <w:rsid w:val="0041371B"/>
    <w:rsid w:val="00413A1D"/>
    <w:rsid w:val="00423F19"/>
    <w:rsid w:val="00424413"/>
    <w:rsid w:val="004273C0"/>
    <w:rsid w:val="004531C0"/>
    <w:rsid w:val="004573B9"/>
    <w:rsid w:val="0047310A"/>
    <w:rsid w:val="00484CAA"/>
    <w:rsid w:val="004A2B79"/>
    <w:rsid w:val="004A6B69"/>
    <w:rsid w:val="004C5A29"/>
    <w:rsid w:val="004D7A03"/>
    <w:rsid w:val="00500F0B"/>
    <w:rsid w:val="00502D0B"/>
    <w:rsid w:val="00510350"/>
    <w:rsid w:val="00515C6B"/>
    <w:rsid w:val="0052268E"/>
    <w:rsid w:val="005323F6"/>
    <w:rsid w:val="00536299"/>
    <w:rsid w:val="005543AF"/>
    <w:rsid w:val="005632A0"/>
    <w:rsid w:val="00573A3A"/>
    <w:rsid w:val="00585EAC"/>
    <w:rsid w:val="005943F2"/>
    <w:rsid w:val="005A103A"/>
    <w:rsid w:val="005A5401"/>
    <w:rsid w:val="005A7C90"/>
    <w:rsid w:val="005B17BF"/>
    <w:rsid w:val="005C1426"/>
    <w:rsid w:val="005C1C2D"/>
    <w:rsid w:val="005C4D7A"/>
    <w:rsid w:val="005E394A"/>
    <w:rsid w:val="006008EA"/>
    <w:rsid w:val="006063B3"/>
    <w:rsid w:val="006157EB"/>
    <w:rsid w:val="00617885"/>
    <w:rsid w:val="00621F2A"/>
    <w:rsid w:val="00637F46"/>
    <w:rsid w:val="006627F1"/>
    <w:rsid w:val="006679A5"/>
    <w:rsid w:val="00672932"/>
    <w:rsid w:val="00691694"/>
    <w:rsid w:val="006C0871"/>
    <w:rsid w:val="006C0A5B"/>
    <w:rsid w:val="006C1E2B"/>
    <w:rsid w:val="006C5F3B"/>
    <w:rsid w:val="006E18B7"/>
    <w:rsid w:val="006E3E5C"/>
    <w:rsid w:val="006E43BA"/>
    <w:rsid w:val="006E5455"/>
    <w:rsid w:val="006F4196"/>
    <w:rsid w:val="007026AC"/>
    <w:rsid w:val="00703177"/>
    <w:rsid w:val="007201A3"/>
    <w:rsid w:val="00721983"/>
    <w:rsid w:val="00724081"/>
    <w:rsid w:val="007343FF"/>
    <w:rsid w:val="00753E8F"/>
    <w:rsid w:val="007551AA"/>
    <w:rsid w:val="00774ABE"/>
    <w:rsid w:val="00797336"/>
    <w:rsid w:val="007C6DE4"/>
    <w:rsid w:val="0081088A"/>
    <w:rsid w:val="00811958"/>
    <w:rsid w:val="00814BBE"/>
    <w:rsid w:val="00824D10"/>
    <w:rsid w:val="008404F9"/>
    <w:rsid w:val="008421B3"/>
    <w:rsid w:val="0084493F"/>
    <w:rsid w:val="00860A3E"/>
    <w:rsid w:val="008631D3"/>
    <w:rsid w:val="008663EF"/>
    <w:rsid w:val="00871072"/>
    <w:rsid w:val="008B49DF"/>
    <w:rsid w:val="008C2C67"/>
    <w:rsid w:val="008E290A"/>
    <w:rsid w:val="008E63FA"/>
    <w:rsid w:val="008F4E3E"/>
    <w:rsid w:val="00905E26"/>
    <w:rsid w:val="00907EDB"/>
    <w:rsid w:val="009115F8"/>
    <w:rsid w:val="009338EC"/>
    <w:rsid w:val="009419AB"/>
    <w:rsid w:val="0097278A"/>
    <w:rsid w:val="009A1332"/>
    <w:rsid w:val="009A2115"/>
    <w:rsid w:val="009A5089"/>
    <w:rsid w:val="009A58CB"/>
    <w:rsid w:val="009C1CCF"/>
    <w:rsid w:val="009D5CE1"/>
    <w:rsid w:val="009E0746"/>
    <w:rsid w:val="009E5D5A"/>
    <w:rsid w:val="00A012FF"/>
    <w:rsid w:val="00A25944"/>
    <w:rsid w:val="00A3560D"/>
    <w:rsid w:val="00A35BB0"/>
    <w:rsid w:val="00A45A36"/>
    <w:rsid w:val="00A552E7"/>
    <w:rsid w:val="00A65DBD"/>
    <w:rsid w:val="00A74B3E"/>
    <w:rsid w:val="00A84CE7"/>
    <w:rsid w:val="00A94BB3"/>
    <w:rsid w:val="00AA30C4"/>
    <w:rsid w:val="00AA772F"/>
    <w:rsid w:val="00AB5A09"/>
    <w:rsid w:val="00AB6A26"/>
    <w:rsid w:val="00B05217"/>
    <w:rsid w:val="00B05EA1"/>
    <w:rsid w:val="00B40FA0"/>
    <w:rsid w:val="00B44397"/>
    <w:rsid w:val="00B70813"/>
    <w:rsid w:val="00B77727"/>
    <w:rsid w:val="00B800B8"/>
    <w:rsid w:val="00B963EB"/>
    <w:rsid w:val="00BA615D"/>
    <w:rsid w:val="00BB0681"/>
    <w:rsid w:val="00BD46F8"/>
    <w:rsid w:val="00C21F42"/>
    <w:rsid w:val="00C325B1"/>
    <w:rsid w:val="00C44234"/>
    <w:rsid w:val="00C46603"/>
    <w:rsid w:val="00C87306"/>
    <w:rsid w:val="00C87BE5"/>
    <w:rsid w:val="00C92929"/>
    <w:rsid w:val="00C95281"/>
    <w:rsid w:val="00C95BB8"/>
    <w:rsid w:val="00CA277B"/>
    <w:rsid w:val="00CA7951"/>
    <w:rsid w:val="00CC3685"/>
    <w:rsid w:val="00CC4723"/>
    <w:rsid w:val="00CD4E52"/>
    <w:rsid w:val="00CD7EFD"/>
    <w:rsid w:val="00CE1EBE"/>
    <w:rsid w:val="00CE6B8C"/>
    <w:rsid w:val="00D10040"/>
    <w:rsid w:val="00D1554A"/>
    <w:rsid w:val="00D2044F"/>
    <w:rsid w:val="00D216EC"/>
    <w:rsid w:val="00D24056"/>
    <w:rsid w:val="00D25C12"/>
    <w:rsid w:val="00D33745"/>
    <w:rsid w:val="00D4599C"/>
    <w:rsid w:val="00D54162"/>
    <w:rsid w:val="00D55CBC"/>
    <w:rsid w:val="00D827AB"/>
    <w:rsid w:val="00D835E0"/>
    <w:rsid w:val="00D85112"/>
    <w:rsid w:val="00D90FBD"/>
    <w:rsid w:val="00D967D5"/>
    <w:rsid w:val="00DB1315"/>
    <w:rsid w:val="00DE09E4"/>
    <w:rsid w:val="00DE194A"/>
    <w:rsid w:val="00DE1BEF"/>
    <w:rsid w:val="00DE50BC"/>
    <w:rsid w:val="00DF5D8D"/>
    <w:rsid w:val="00DF5F54"/>
    <w:rsid w:val="00E00882"/>
    <w:rsid w:val="00E02343"/>
    <w:rsid w:val="00E02A44"/>
    <w:rsid w:val="00E25615"/>
    <w:rsid w:val="00E371CB"/>
    <w:rsid w:val="00E644DB"/>
    <w:rsid w:val="00E676AC"/>
    <w:rsid w:val="00E70123"/>
    <w:rsid w:val="00E85904"/>
    <w:rsid w:val="00EA09D3"/>
    <w:rsid w:val="00EA5A6F"/>
    <w:rsid w:val="00EB254D"/>
    <w:rsid w:val="00ED7F8E"/>
    <w:rsid w:val="00EE42D6"/>
    <w:rsid w:val="00EF0056"/>
    <w:rsid w:val="00F13041"/>
    <w:rsid w:val="00F1783F"/>
    <w:rsid w:val="00F30619"/>
    <w:rsid w:val="00F36901"/>
    <w:rsid w:val="00F43735"/>
    <w:rsid w:val="00F46AB1"/>
    <w:rsid w:val="00F46DCA"/>
    <w:rsid w:val="00F5467E"/>
    <w:rsid w:val="00F61558"/>
    <w:rsid w:val="00F62C5E"/>
    <w:rsid w:val="00F73FAC"/>
    <w:rsid w:val="00F83B90"/>
    <w:rsid w:val="00FB2355"/>
    <w:rsid w:val="00FB6C8E"/>
    <w:rsid w:val="00FE61BB"/>
    <w:rsid w:val="00FF3689"/>
    <w:rsid w:val="00FF4959"/>
  </w:rsids>
  <w:docVars>
    <w:docVar w:name="AutoAppliedDocIDOnNew" w:val="Yes"/>
    <w:docVar w:name="DocIDLoc&amp;Size" w:val="0^8"/>
    <w:docVar w:name="FirmDocID" w:val="S00001100"/>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2D7E8F52-3919-4F5B-B2F3-85E4150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uiPriority="9" w:qFormat="1"/>
    <w:lsdException w:name="heading 3" w:semiHidden="1" w:uiPriority="9"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iPriority="99"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500F0B"/>
    <w:pPr>
      <w:spacing w:after="0" w:line="240" w:lineRule="auto"/>
    </w:pPr>
    <w:rPr>
      <w:rFonts w:eastAsiaTheme="minorHAnsi" w:cs="Times New Roman"/>
      <w:sz w:val="24"/>
      <w:szCs w:val="24"/>
      <w:lang w:eastAsia="en-US"/>
    </w:rPr>
  </w:style>
  <w:style w:type="paragraph" w:styleId="Heading1">
    <w:name w:val="heading 1"/>
    <w:basedOn w:val="Normal"/>
    <w:link w:val="Heading1Char"/>
    <w:uiPriority w:val="26"/>
    <w:qFormat/>
    <w:rsid w:val="00500F0B"/>
    <w:pPr>
      <w:numPr>
        <w:numId w:val="1"/>
      </w:numPr>
      <w:spacing w:after="240"/>
      <w:outlineLvl w:val="0"/>
    </w:pPr>
    <w:rPr>
      <w:rFonts w:eastAsia="Times New Roman"/>
      <w:bCs/>
      <w:szCs w:val="28"/>
    </w:rPr>
  </w:style>
  <w:style w:type="paragraph" w:styleId="Heading2">
    <w:name w:val="heading 2"/>
    <w:basedOn w:val="Normal"/>
    <w:link w:val="Heading2Char"/>
    <w:uiPriority w:val="9"/>
    <w:qFormat/>
    <w:rsid w:val="00500F0B"/>
    <w:pPr>
      <w:numPr>
        <w:ilvl w:val="1"/>
        <w:numId w:val="1"/>
      </w:numPr>
      <w:tabs>
        <w:tab w:val="left" w:pos="2160"/>
      </w:tabs>
      <w:spacing w:after="240"/>
      <w:outlineLvl w:val="1"/>
    </w:pPr>
    <w:rPr>
      <w:rFonts w:eastAsia="Times New Roman"/>
      <w:bCs/>
      <w:szCs w:val="26"/>
    </w:rPr>
  </w:style>
  <w:style w:type="paragraph" w:styleId="Heading3">
    <w:name w:val="heading 3"/>
    <w:basedOn w:val="Normal"/>
    <w:link w:val="Heading3Char"/>
    <w:uiPriority w:val="9"/>
    <w:qFormat/>
    <w:rsid w:val="00500F0B"/>
    <w:pPr>
      <w:numPr>
        <w:ilvl w:val="2"/>
        <w:numId w:val="1"/>
      </w:numPr>
      <w:tabs>
        <w:tab w:val="left" w:pos="2880"/>
      </w:tabs>
      <w:spacing w:after="240"/>
      <w:outlineLvl w:val="2"/>
    </w:pPr>
    <w:rPr>
      <w:rFonts w:eastAsia="Times New Roman"/>
      <w:bCs/>
    </w:rPr>
  </w:style>
  <w:style w:type="paragraph" w:styleId="Heading4">
    <w:name w:val="heading 4"/>
    <w:basedOn w:val="Normal"/>
    <w:link w:val="Heading4Char"/>
    <w:uiPriority w:val="26"/>
    <w:rsid w:val="00500F0B"/>
    <w:pPr>
      <w:numPr>
        <w:ilvl w:val="3"/>
        <w:numId w:val="1"/>
      </w:numPr>
      <w:tabs>
        <w:tab w:val="left" w:pos="3600"/>
      </w:tabs>
      <w:spacing w:after="240"/>
      <w:outlineLvl w:val="3"/>
    </w:pPr>
    <w:rPr>
      <w:rFonts w:eastAsia="Times New Roman"/>
      <w:bCs/>
      <w:iCs/>
    </w:rPr>
  </w:style>
  <w:style w:type="paragraph" w:styleId="Heading5">
    <w:name w:val="heading 5"/>
    <w:basedOn w:val="Normal"/>
    <w:link w:val="Heading5Char"/>
    <w:uiPriority w:val="26"/>
    <w:rsid w:val="00500F0B"/>
    <w:pPr>
      <w:numPr>
        <w:ilvl w:val="4"/>
        <w:numId w:val="1"/>
      </w:numPr>
      <w:tabs>
        <w:tab w:val="left" w:pos="4320"/>
      </w:tabs>
      <w:spacing w:after="240"/>
      <w:outlineLvl w:val="4"/>
    </w:pPr>
    <w:rPr>
      <w:rFonts w:eastAsia="Times New Roman"/>
    </w:rPr>
  </w:style>
  <w:style w:type="paragraph" w:styleId="Heading6">
    <w:name w:val="heading 6"/>
    <w:basedOn w:val="Normal"/>
    <w:link w:val="Heading6Char"/>
    <w:uiPriority w:val="26"/>
    <w:rsid w:val="00500F0B"/>
    <w:pPr>
      <w:numPr>
        <w:ilvl w:val="5"/>
        <w:numId w:val="1"/>
      </w:numPr>
      <w:tabs>
        <w:tab w:val="left" w:pos="5040"/>
      </w:tabs>
      <w:spacing w:after="240"/>
      <w:outlineLvl w:val="5"/>
    </w:pPr>
    <w:rPr>
      <w:rFonts w:eastAsia="Times New Roman"/>
      <w:iCs/>
    </w:rPr>
  </w:style>
  <w:style w:type="paragraph" w:styleId="Heading7">
    <w:name w:val="heading 7"/>
    <w:basedOn w:val="Normal"/>
    <w:link w:val="Heading7Char"/>
    <w:uiPriority w:val="26"/>
    <w:rsid w:val="00500F0B"/>
    <w:pPr>
      <w:numPr>
        <w:ilvl w:val="6"/>
        <w:numId w:val="1"/>
      </w:numPr>
      <w:tabs>
        <w:tab w:val="left" w:pos="5760"/>
      </w:tabs>
      <w:spacing w:after="240"/>
      <w:outlineLvl w:val="6"/>
    </w:pPr>
    <w:rPr>
      <w:rFonts w:eastAsia="Times New Roman"/>
      <w:iCs/>
    </w:rPr>
  </w:style>
  <w:style w:type="paragraph" w:styleId="Heading8">
    <w:name w:val="heading 8"/>
    <w:basedOn w:val="Normal"/>
    <w:link w:val="Heading8Char"/>
    <w:uiPriority w:val="26"/>
    <w:rsid w:val="00500F0B"/>
    <w:pPr>
      <w:numPr>
        <w:ilvl w:val="7"/>
        <w:numId w:val="1"/>
      </w:numPr>
      <w:tabs>
        <w:tab w:val="left" w:pos="6480"/>
      </w:tabs>
      <w:spacing w:after="240"/>
      <w:outlineLvl w:val="7"/>
    </w:pPr>
    <w:rPr>
      <w:rFonts w:eastAsia="Times New Roman"/>
      <w:szCs w:val="20"/>
    </w:rPr>
  </w:style>
  <w:style w:type="paragraph" w:styleId="Heading9">
    <w:name w:val="heading 9"/>
    <w:basedOn w:val="Normal"/>
    <w:link w:val="Heading9Char"/>
    <w:uiPriority w:val="26"/>
    <w:rsid w:val="00500F0B"/>
    <w:pPr>
      <w:numPr>
        <w:ilvl w:val="8"/>
        <w:numId w:val="1"/>
      </w:numPr>
      <w:tabs>
        <w:tab w:val="left"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500F0B"/>
    <w:pPr>
      <w:tabs>
        <w:tab w:val="center" w:pos="4680"/>
        <w:tab w:val="right" w:pos="9360"/>
      </w:tabs>
    </w:pPr>
  </w:style>
  <w:style w:type="character" w:customStyle="1" w:styleId="HeaderChar">
    <w:name w:val="Header Char"/>
    <w:basedOn w:val="DefaultParagraphFont"/>
    <w:link w:val="Header"/>
    <w:uiPriority w:val="26"/>
    <w:rsid w:val="00500F0B"/>
    <w:rPr>
      <w:rFonts w:eastAsiaTheme="minorHAnsi" w:cs="Times New Roman"/>
      <w:sz w:val="24"/>
      <w:szCs w:val="24"/>
      <w:lang w:eastAsia="en-US"/>
    </w:rPr>
  </w:style>
  <w:style w:type="paragraph" w:styleId="Footer">
    <w:name w:val="footer"/>
    <w:basedOn w:val="NoSpacing"/>
    <w:link w:val="FooterChar"/>
    <w:uiPriority w:val="26"/>
    <w:unhideWhenUsed/>
    <w:rsid w:val="00500F0B"/>
    <w:pPr>
      <w:tabs>
        <w:tab w:val="center" w:pos="4680"/>
        <w:tab w:val="right" w:pos="9360"/>
      </w:tabs>
    </w:pPr>
  </w:style>
  <w:style w:type="character" w:customStyle="1" w:styleId="FooterChar">
    <w:name w:val="Footer Char"/>
    <w:basedOn w:val="DefaultParagraphFont"/>
    <w:link w:val="Footer"/>
    <w:uiPriority w:val="26"/>
    <w:rsid w:val="00500F0B"/>
    <w:rPr>
      <w:rFonts w:eastAsiaTheme="minorHAnsi" w:cs="Times New Roman"/>
      <w:sz w:val="24"/>
      <w:szCs w:val="24"/>
      <w:lang w:eastAsia="en-US"/>
    </w:rPr>
  </w:style>
  <w:style w:type="character" w:customStyle="1" w:styleId="Heading1Char">
    <w:name w:val="Heading 1 Char"/>
    <w:basedOn w:val="DefaultParagraphFont"/>
    <w:link w:val="Heading1"/>
    <w:uiPriority w:val="26"/>
    <w:rsid w:val="00500F0B"/>
    <w:rPr>
      <w:rFonts w:eastAsia="Times New Roman" w:cs="Times New Roman"/>
      <w:bCs/>
      <w:sz w:val="24"/>
      <w:szCs w:val="28"/>
      <w:lang w:eastAsia="en-US"/>
    </w:rPr>
  </w:style>
  <w:style w:type="character" w:customStyle="1" w:styleId="Heading2Char">
    <w:name w:val="Heading 2 Char"/>
    <w:basedOn w:val="DefaultParagraphFont"/>
    <w:link w:val="Heading2"/>
    <w:uiPriority w:val="9"/>
    <w:rsid w:val="00500F0B"/>
    <w:rPr>
      <w:rFonts w:eastAsia="Times New Roman" w:cs="Times New Roman"/>
      <w:bCs/>
      <w:sz w:val="24"/>
      <w:szCs w:val="26"/>
      <w:lang w:eastAsia="en-US"/>
    </w:rPr>
  </w:style>
  <w:style w:type="character" w:customStyle="1" w:styleId="Heading3Char">
    <w:name w:val="Heading 3 Char"/>
    <w:basedOn w:val="DefaultParagraphFont"/>
    <w:link w:val="Heading3"/>
    <w:uiPriority w:val="9"/>
    <w:rsid w:val="00500F0B"/>
    <w:rPr>
      <w:rFonts w:eastAsia="Times New Roman" w:cs="Times New Roman"/>
      <w:bCs/>
      <w:sz w:val="24"/>
      <w:szCs w:val="24"/>
      <w:lang w:eastAsia="en-US"/>
    </w:rPr>
  </w:style>
  <w:style w:type="character" w:customStyle="1" w:styleId="Heading4Char">
    <w:name w:val="Heading 4 Char"/>
    <w:basedOn w:val="DefaultParagraphFont"/>
    <w:link w:val="Heading4"/>
    <w:uiPriority w:val="26"/>
    <w:rsid w:val="00500F0B"/>
    <w:rPr>
      <w:rFonts w:eastAsia="Times New Roman" w:cs="Times New Roman"/>
      <w:bCs/>
      <w:iCs/>
      <w:sz w:val="24"/>
      <w:szCs w:val="24"/>
      <w:lang w:eastAsia="en-US"/>
    </w:rPr>
  </w:style>
  <w:style w:type="character" w:customStyle="1" w:styleId="Heading5Char">
    <w:name w:val="Heading 5 Char"/>
    <w:basedOn w:val="DefaultParagraphFont"/>
    <w:link w:val="Heading5"/>
    <w:uiPriority w:val="26"/>
    <w:rsid w:val="00500F0B"/>
    <w:rPr>
      <w:rFonts w:eastAsia="Times New Roman" w:cs="Times New Roman"/>
      <w:sz w:val="24"/>
      <w:szCs w:val="24"/>
      <w:lang w:eastAsia="en-US"/>
    </w:rPr>
  </w:style>
  <w:style w:type="character" w:customStyle="1" w:styleId="Heading6Char">
    <w:name w:val="Heading 6 Char"/>
    <w:basedOn w:val="DefaultParagraphFont"/>
    <w:link w:val="Heading6"/>
    <w:uiPriority w:val="26"/>
    <w:rsid w:val="00500F0B"/>
    <w:rPr>
      <w:rFonts w:eastAsia="Times New Roman" w:cs="Times New Roman"/>
      <w:iCs/>
      <w:sz w:val="24"/>
      <w:szCs w:val="24"/>
      <w:lang w:eastAsia="en-US"/>
    </w:rPr>
  </w:style>
  <w:style w:type="character" w:customStyle="1" w:styleId="Heading7Char">
    <w:name w:val="Heading 7 Char"/>
    <w:basedOn w:val="DefaultParagraphFont"/>
    <w:link w:val="Heading7"/>
    <w:uiPriority w:val="26"/>
    <w:rsid w:val="00500F0B"/>
    <w:rPr>
      <w:rFonts w:eastAsia="Times New Roman" w:cs="Times New Roman"/>
      <w:iCs/>
      <w:sz w:val="24"/>
      <w:szCs w:val="24"/>
      <w:lang w:eastAsia="en-US"/>
    </w:rPr>
  </w:style>
  <w:style w:type="character" w:customStyle="1" w:styleId="Heading8Char">
    <w:name w:val="Heading 8 Char"/>
    <w:basedOn w:val="DefaultParagraphFont"/>
    <w:link w:val="Heading8"/>
    <w:uiPriority w:val="26"/>
    <w:rsid w:val="00500F0B"/>
    <w:rPr>
      <w:rFonts w:eastAsia="Times New Roman" w:cs="Times New Roman"/>
      <w:sz w:val="24"/>
      <w:szCs w:val="20"/>
      <w:lang w:eastAsia="en-US"/>
    </w:rPr>
  </w:style>
  <w:style w:type="character" w:customStyle="1" w:styleId="Heading9Char">
    <w:name w:val="Heading 9 Char"/>
    <w:basedOn w:val="DefaultParagraphFont"/>
    <w:link w:val="Heading9"/>
    <w:uiPriority w:val="26"/>
    <w:rsid w:val="00500F0B"/>
    <w:rPr>
      <w:rFonts w:eastAsia="Times New Roman" w:cs="Times New Roman"/>
      <w:iCs/>
      <w:sz w:val="24"/>
      <w:szCs w:val="20"/>
      <w:lang w:eastAsia="en-US"/>
    </w:rPr>
  </w:style>
  <w:style w:type="paragraph" w:styleId="FootnoteText">
    <w:name w:val="footnote text"/>
    <w:basedOn w:val="Normal"/>
    <w:link w:val="FootnoteTextChar"/>
    <w:uiPriority w:val="26"/>
    <w:rsid w:val="00500F0B"/>
    <w:pPr>
      <w:spacing w:after="240"/>
      <w:ind w:left="360" w:hanging="360"/>
    </w:pPr>
    <w:rPr>
      <w:sz w:val="20"/>
      <w:szCs w:val="20"/>
    </w:rPr>
  </w:style>
  <w:style w:type="character" w:customStyle="1" w:styleId="FootnoteTextChar">
    <w:name w:val="Footnote Text Char"/>
    <w:basedOn w:val="DefaultParagraphFont"/>
    <w:link w:val="FootnoteText"/>
    <w:uiPriority w:val="26"/>
    <w:rsid w:val="00500F0B"/>
    <w:rPr>
      <w:rFonts w:eastAsiaTheme="minorHAnsi" w:cs="Times New Roman"/>
      <w:sz w:val="20"/>
      <w:szCs w:val="20"/>
      <w:lang w:eastAsia="en-US"/>
    </w:rPr>
  </w:style>
  <w:style w:type="paragraph" w:customStyle="1" w:styleId="DocID">
    <w:name w:val="DocID"/>
    <w:basedOn w:val="NoSpacing"/>
    <w:link w:val="DocIDChar"/>
    <w:uiPriority w:val="26"/>
    <w:semiHidden/>
    <w:rsid w:val="00500F0B"/>
    <w:pPr>
      <w:spacing w:before="60"/>
    </w:pPr>
    <w:rPr>
      <w:noProof/>
      <w:sz w:val="16"/>
    </w:rPr>
  </w:style>
  <w:style w:type="character" w:customStyle="1" w:styleId="DocIDChar">
    <w:name w:val="DocID Char"/>
    <w:basedOn w:val="DefaultParagraphFont"/>
    <w:link w:val="DocID"/>
    <w:uiPriority w:val="26"/>
    <w:semiHidden/>
    <w:rsid w:val="00500F0B"/>
    <w:rPr>
      <w:rFonts w:eastAsiaTheme="minorHAnsi" w:cs="Times New Roman"/>
      <w:noProof/>
      <w:sz w:val="16"/>
      <w:szCs w:val="24"/>
      <w:lang w:eastAsia="en-US"/>
    </w:rPr>
  </w:style>
  <w:style w:type="table" w:styleId="TableGrid">
    <w:name w:val="Table Grid"/>
    <w:basedOn w:val="TableNormal"/>
    <w:uiPriority w:val="59"/>
    <w:rsid w:val="00500F0B"/>
    <w:pPr>
      <w:spacing w:after="24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500F0B"/>
    <w:pPr>
      <w:spacing w:after="240"/>
    </w:pPr>
  </w:style>
  <w:style w:type="character" w:customStyle="1" w:styleId="BodyTextChar">
    <w:name w:val="Body Text Char"/>
    <w:aliases w:val="Body ss Char"/>
    <w:basedOn w:val="DefaultParagraphFont"/>
    <w:link w:val="BodyText"/>
    <w:uiPriority w:val="9"/>
    <w:rsid w:val="00500F0B"/>
    <w:rPr>
      <w:rFonts w:eastAsiaTheme="minorHAnsi" w:cs="Times New Roman"/>
      <w:sz w:val="24"/>
      <w:szCs w:val="24"/>
      <w:lang w:eastAsia="en-US"/>
    </w:rPr>
  </w:style>
  <w:style w:type="paragraph" w:styleId="BodyText2">
    <w:name w:val="Body Text 2"/>
    <w:aliases w:val="Body ds"/>
    <w:basedOn w:val="Normal"/>
    <w:link w:val="BodyText2Char"/>
    <w:uiPriority w:val="10"/>
    <w:qFormat/>
    <w:rsid w:val="00500F0B"/>
    <w:pPr>
      <w:spacing w:line="480" w:lineRule="auto"/>
    </w:pPr>
  </w:style>
  <w:style w:type="character" w:customStyle="1" w:styleId="BodyText2Char">
    <w:name w:val="Body Text 2 Char"/>
    <w:aliases w:val="Body ds Char"/>
    <w:basedOn w:val="DefaultParagraphFont"/>
    <w:link w:val="BodyText2"/>
    <w:uiPriority w:val="10"/>
    <w:rsid w:val="00500F0B"/>
    <w:rPr>
      <w:rFonts w:eastAsiaTheme="minorHAnsi" w:cs="Times New Roman"/>
      <w:sz w:val="24"/>
      <w:szCs w:val="24"/>
      <w:lang w:eastAsia="en-US"/>
    </w:rPr>
  </w:style>
  <w:style w:type="paragraph" w:styleId="BodyText3">
    <w:name w:val="Body Text 3"/>
    <w:aliases w:val="Body 8pt"/>
    <w:basedOn w:val="Normal"/>
    <w:link w:val="BodyText3Char"/>
    <w:uiPriority w:val="10"/>
    <w:rsid w:val="00500F0B"/>
    <w:pPr>
      <w:spacing w:after="240"/>
    </w:pPr>
    <w:rPr>
      <w:sz w:val="16"/>
      <w:szCs w:val="16"/>
    </w:rPr>
  </w:style>
  <w:style w:type="character" w:customStyle="1" w:styleId="BodyText3Char">
    <w:name w:val="Body Text 3 Char"/>
    <w:aliases w:val="Body 8pt Char"/>
    <w:basedOn w:val="DefaultParagraphFont"/>
    <w:link w:val="BodyText3"/>
    <w:uiPriority w:val="10"/>
    <w:rsid w:val="00500F0B"/>
    <w:rPr>
      <w:rFonts w:eastAsiaTheme="minorHAnsi" w:cs="Times New Roman"/>
      <w:sz w:val="16"/>
      <w:szCs w:val="16"/>
      <w:lang w:eastAsia="en-US"/>
    </w:rPr>
  </w:style>
  <w:style w:type="paragraph" w:styleId="NoSpacing">
    <w:name w:val="No Spacing"/>
    <w:aliases w:val="No sp."/>
    <w:basedOn w:val="BodyText"/>
    <w:uiPriority w:val="44"/>
    <w:qFormat/>
    <w:rsid w:val="00500F0B"/>
    <w:pPr>
      <w:spacing w:after="0"/>
    </w:pPr>
  </w:style>
  <w:style w:type="paragraph" w:customStyle="1" w:styleId="BodyTextFirstIndent3">
    <w:name w:val="Body Text First Indent 3"/>
    <w:aliases w:val="Body fi 1&quot; ss"/>
    <w:basedOn w:val="Normal"/>
    <w:link w:val="BodyTextFirstIndent3Char"/>
    <w:uiPriority w:val="13"/>
    <w:qFormat/>
    <w:rsid w:val="00500F0B"/>
    <w:pPr>
      <w:spacing w:after="240"/>
      <w:ind w:firstLine="1440"/>
    </w:pPr>
    <w:rPr>
      <w:rFonts w:eastAsia="Calibri"/>
    </w:rPr>
  </w:style>
  <w:style w:type="paragraph" w:styleId="BlockText">
    <w:name w:val="Block Text"/>
    <w:aliases w:val="Block .5&quot;"/>
    <w:basedOn w:val="Normal"/>
    <w:uiPriority w:val="21"/>
    <w:qFormat/>
    <w:rsid w:val="00500F0B"/>
    <w:pPr>
      <w:spacing w:after="240"/>
      <w:ind w:left="720" w:right="720"/>
    </w:pPr>
    <w:rPr>
      <w:rFonts w:eastAsia="Times New Roman"/>
      <w:iCs/>
    </w:rPr>
  </w:style>
  <w:style w:type="paragraph" w:customStyle="1" w:styleId="BlockText2">
    <w:name w:val="Block Text 2"/>
    <w:aliases w:val="Block 1&quot;"/>
    <w:basedOn w:val="Normal"/>
    <w:uiPriority w:val="22"/>
    <w:rsid w:val="00500F0B"/>
    <w:pPr>
      <w:spacing w:after="240"/>
      <w:ind w:left="1440" w:right="1440"/>
    </w:pPr>
  </w:style>
  <w:style w:type="paragraph" w:styleId="BodyTextFirstIndent">
    <w:name w:val="Body Text First Indent"/>
    <w:aliases w:val="Body fi .5&quot; ss"/>
    <w:basedOn w:val="Normal"/>
    <w:link w:val="BodyTextFirstIndentChar"/>
    <w:uiPriority w:val="12"/>
    <w:qFormat/>
    <w:rsid w:val="00500F0B"/>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500F0B"/>
    <w:rPr>
      <w:rFonts w:eastAsia="Calibri" w:cs="Times New Roman"/>
      <w:sz w:val="24"/>
      <w:szCs w:val="24"/>
      <w:lang w:eastAsia="en-US"/>
    </w:rPr>
  </w:style>
  <w:style w:type="paragraph" w:styleId="BodyTextIndent">
    <w:name w:val="Body Text Indent"/>
    <w:aliases w:val="Body i .5&quot; ss"/>
    <w:basedOn w:val="Normal"/>
    <w:link w:val="BodyTextIndentChar"/>
    <w:uiPriority w:val="15"/>
    <w:qFormat/>
    <w:rsid w:val="00500F0B"/>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500F0B"/>
    <w:rPr>
      <w:rFonts w:eastAsia="Calibri" w:cs="Times New Roman"/>
      <w:sz w:val="24"/>
      <w:szCs w:val="24"/>
      <w:lang w:eastAsia="en-US"/>
    </w:rPr>
  </w:style>
  <w:style w:type="paragraph" w:styleId="BodyTextFirstIndent2">
    <w:name w:val="Body Text First Indent 2"/>
    <w:aliases w:val="Body fi .5&quot; ds"/>
    <w:basedOn w:val="Normal"/>
    <w:link w:val="BodyTextFirstIndent2Char"/>
    <w:uiPriority w:val="13"/>
    <w:qFormat/>
    <w:rsid w:val="00500F0B"/>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500F0B"/>
    <w:rPr>
      <w:rFonts w:eastAsia="Calibri" w:cs="Times New Roman"/>
      <w:sz w:val="24"/>
      <w:szCs w:val="24"/>
      <w:lang w:eastAsia="en-US"/>
    </w:rPr>
  </w:style>
  <w:style w:type="character" w:customStyle="1" w:styleId="BodyTextFirstIndent3Char">
    <w:name w:val="Body Text First Indent 3 Char"/>
    <w:aliases w:val="Body fi 1&quot; ss Char"/>
    <w:basedOn w:val="DefaultParagraphFont"/>
    <w:link w:val="BodyTextFirstIndent3"/>
    <w:uiPriority w:val="13"/>
    <w:rsid w:val="00500F0B"/>
    <w:rPr>
      <w:rFonts w:eastAsia="Calibri" w:cs="Times New Roman"/>
      <w:sz w:val="24"/>
      <w:szCs w:val="24"/>
      <w:lang w:eastAsia="en-US"/>
    </w:rPr>
  </w:style>
  <w:style w:type="paragraph" w:customStyle="1" w:styleId="BodyTextFirstIndent4">
    <w:name w:val="Body Text First Indent 4"/>
    <w:aliases w:val="Body fi 1&quot; ds"/>
    <w:basedOn w:val="Normal"/>
    <w:link w:val="BodyTextFirstIndent4Char"/>
    <w:uiPriority w:val="13"/>
    <w:qFormat/>
    <w:rsid w:val="00500F0B"/>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500F0B"/>
    <w:rPr>
      <w:rFonts w:eastAsia="Calibri" w:cs="Times New Roman"/>
      <w:sz w:val="24"/>
      <w:szCs w:val="24"/>
      <w:lang w:eastAsia="en-US"/>
    </w:rPr>
  </w:style>
  <w:style w:type="paragraph" w:customStyle="1" w:styleId="BodyTextHangingIndent2">
    <w:name w:val="Body Text Hanging Indent 2"/>
    <w:aliases w:val="Body hi 1&quot; ss"/>
    <w:basedOn w:val="Normal"/>
    <w:link w:val="BodyTextHangingIndent2Char"/>
    <w:uiPriority w:val="19"/>
    <w:rsid w:val="00500F0B"/>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500F0B"/>
    <w:rPr>
      <w:rFonts w:eastAsia="Calibri" w:cs="Times New Roman"/>
      <w:sz w:val="24"/>
      <w:szCs w:val="24"/>
      <w:lang w:eastAsia="en-US"/>
    </w:rPr>
  </w:style>
  <w:style w:type="paragraph" w:customStyle="1" w:styleId="BodyTextHangingIndent3">
    <w:name w:val="Body Text Hanging Indent 3"/>
    <w:aliases w:val="Body hi 1.5&quot; ss"/>
    <w:basedOn w:val="Normal"/>
    <w:link w:val="BodyTextHangingIndent3Char"/>
    <w:uiPriority w:val="19"/>
    <w:rsid w:val="00500F0B"/>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500F0B"/>
    <w:rPr>
      <w:rFonts w:eastAsia="Calibri" w:cs="Times New Roman"/>
      <w:sz w:val="24"/>
      <w:szCs w:val="24"/>
      <w:lang w:eastAsia="en-US"/>
    </w:rPr>
  </w:style>
  <w:style w:type="paragraph" w:customStyle="1" w:styleId="BodyTextHangingIndent">
    <w:name w:val="Body Text Hanging Indent"/>
    <w:aliases w:val="Body hi .5&quot; ss"/>
    <w:basedOn w:val="Normal"/>
    <w:link w:val="BodyTextHangingIndentChar"/>
    <w:uiPriority w:val="18"/>
    <w:rsid w:val="00500F0B"/>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500F0B"/>
    <w:rPr>
      <w:rFonts w:eastAsia="Calibri" w:cs="Times New Roman"/>
      <w:sz w:val="24"/>
      <w:szCs w:val="24"/>
      <w:lang w:eastAsia="en-US"/>
    </w:rPr>
  </w:style>
  <w:style w:type="paragraph" w:styleId="BodyTextIndent2">
    <w:name w:val="Body Text Indent 2"/>
    <w:aliases w:val="Body i .5&quot; ds"/>
    <w:basedOn w:val="Normal"/>
    <w:link w:val="BodyTextIndent2Char"/>
    <w:uiPriority w:val="16"/>
    <w:qFormat/>
    <w:rsid w:val="00500F0B"/>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500F0B"/>
    <w:rPr>
      <w:rFonts w:eastAsia="Calibri" w:cs="Times New Roman"/>
      <w:sz w:val="24"/>
      <w:szCs w:val="24"/>
      <w:lang w:eastAsia="en-US"/>
    </w:rPr>
  </w:style>
  <w:style w:type="paragraph" w:styleId="BodyTextIndent3">
    <w:name w:val="Body Text Indent 3"/>
    <w:aliases w:val="Body i 1&quot; ss"/>
    <w:basedOn w:val="Normal"/>
    <w:link w:val="BodyTextIndent3Char"/>
    <w:uiPriority w:val="16"/>
    <w:rsid w:val="00500F0B"/>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500F0B"/>
    <w:rPr>
      <w:rFonts w:eastAsia="Calibri" w:cs="Times New Roman"/>
      <w:sz w:val="24"/>
      <w:szCs w:val="16"/>
      <w:lang w:eastAsia="en-US"/>
    </w:rPr>
  </w:style>
  <w:style w:type="paragraph" w:customStyle="1" w:styleId="BodyTextIndent4">
    <w:name w:val="Body Text Indent 4"/>
    <w:aliases w:val="Body i 1&quot; ds"/>
    <w:basedOn w:val="Normal"/>
    <w:link w:val="BodyTextIndent4Char"/>
    <w:uiPriority w:val="16"/>
    <w:rsid w:val="00500F0B"/>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500F0B"/>
    <w:rPr>
      <w:rFonts w:eastAsia="Calibri" w:cs="Times New Roman"/>
      <w:sz w:val="24"/>
      <w:szCs w:val="24"/>
      <w:lang w:eastAsia="en-US"/>
    </w:rPr>
  </w:style>
  <w:style w:type="character" w:customStyle="1" w:styleId="Draft">
    <w:name w:val="Draft"/>
    <w:basedOn w:val="DefaultParagraphFont"/>
    <w:uiPriority w:val="26"/>
    <w:semiHidden/>
    <w:rsid w:val="00500F0B"/>
    <w:rPr>
      <w:b/>
    </w:rPr>
  </w:style>
  <w:style w:type="paragraph" w:styleId="Caption">
    <w:name w:val="caption"/>
    <w:basedOn w:val="NoSpacing"/>
    <w:uiPriority w:val="26"/>
    <w:semiHidden/>
    <w:unhideWhenUsed/>
    <w:rsid w:val="00500F0B"/>
    <w:pPr>
      <w:spacing w:after="200"/>
    </w:pPr>
    <w:rPr>
      <w:b/>
      <w:bCs/>
      <w:sz w:val="18"/>
      <w:szCs w:val="18"/>
    </w:rPr>
  </w:style>
  <w:style w:type="paragraph" w:styleId="EndnoteText">
    <w:name w:val="endnote text"/>
    <w:basedOn w:val="Normal"/>
    <w:link w:val="EndnoteTextChar"/>
    <w:uiPriority w:val="26"/>
    <w:rsid w:val="00500F0B"/>
    <w:pPr>
      <w:spacing w:after="240"/>
      <w:ind w:left="360" w:hanging="360"/>
    </w:pPr>
    <w:rPr>
      <w:sz w:val="20"/>
      <w:szCs w:val="20"/>
    </w:rPr>
  </w:style>
  <w:style w:type="character" w:customStyle="1" w:styleId="EndnoteTextChar">
    <w:name w:val="Endnote Text Char"/>
    <w:basedOn w:val="DefaultParagraphFont"/>
    <w:link w:val="EndnoteText"/>
    <w:uiPriority w:val="26"/>
    <w:rsid w:val="00500F0B"/>
    <w:rPr>
      <w:rFonts w:eastAsiaTheme="minorHAnsi" w:cs="Times New Roman"/>
      <w:sz w:val="20"/>
      <w:szCs w:val="20"/>
      <w:lang w:eastAsia="en-US"/>
    </w:rPr>
  </w:style>
  <w:style w:type="paragraph" w:styleId="EnvelopeAddress">
    <w:name w:val="envelope address"/>
    <w:basedOn w:val="Normal"/>
    <w:uiPriority w:val="26"/>
    <w:semiHidden/>
    <w:unhideWhenUsed/>
    <w:rsid w:val="00500F0B"/>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500F0B"/>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500F0B"/>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500F0B"/>
    <w:rPr>
      <w:rFonts w:eastAsiaTheme="minorHAnsi" w:cs="Times New Roman"/>
      <w:sz w:val="24"/>
      <w:szCs w:val="24"/>
      <w:lang w:eastAsia="en-US"/>
    </w:rPr>
  </w:style>
  <w:style w:type="paragraph" w:styleId="Signature">
    <w:name w:val="Signature"/>
    <w:basedOn w:val="Normal"/>
    <w:link w:val="SignatureChar"/>
    <w:uiPriority w:val="44"/>
    <w:rsid w:val="00500F0B"/>
    <w:pPr>
      <w:tabs>
        <w:tab w:val="right" w:leader="underscore" w:pos="9360"/>
      </w:tabs>
      <w:spacing w:after="240"/>
      <w:ind w:left="5040"/>
    </w:pPr>
  </w:style>
  <w:style w:type="character" w:customStyle="1" w:styleId="SignatureChar">
    <w:name w:val="Signature Char"/>
    <w:basedOn w:val="DefaultParagraphFont"/>
    <w:link w:val="Signature"/>
    <w:uiPriority w:val="44"/>
    <w:rsid w:val="00500F0B"/>
    <w:rPr>
      <w:rFonts w:eastAsiaTheme="minorHAnsi" w:cs="Times New Roman"/>
      <w:sz w:val="24"/>
      <w:szCs w:val="24"/>
      <w:lang w:eastAsia="en-US"/>
    </w:rPr>
  </w:style>
  <w:style w:type="paragraph" w:styleId="CommentText">
    <w:name w:val="annotation text"/>
    <w:basedOn w:val="NoSpacing"/>
    <w:link w:val="CommentTextChar"/>
    <w:uiPriority w:val="26"/>
    <w:semiHidden/>
    <w:unhideWhenUsed/>
    <w:rsid w:val="00500F0B"/>
    <w:rPr>
      <w:sz w:val="20"/>
      <w:szCs w:val="20"/>
    </w:rPr>
  </w:style>
  <w:style w:type="character" w:customStyle="1" w:styleId="CommentTextChar">
    <w:name w:val="Comment Text Char"/>
    <w:basedOn w:val="DefaultParagraphFont"/>
    <w:link w:val="CommentText"/>
    <w:uiPriority w:val="26"/>
    <w:semiHidden/>
    <w:rsid w:val="00500F0B"/>
    <w:rPr>
      <w:rFonts w:eastAsiaTheme="minorHAnsi" w:cs="Times New Roman"/>
      <w:sz w:val="20"/>
      <w:szCs w:val="20"/>
      <w:lang w:eastAsia="en-US"/>
    </w:rPr>
  </w:style>
  <w:style w:type="paragraph" w:styleId="Date">
    <w:name w:val="Date"/>
    <w:basedOn w:val="NoSpacing"/>
    <w:next w:val="Normal"/>
    <w:link w:val="DateChar"/>
    <w:uiPriority w:val="26"/>
    <w:semiHidden/>
    <w:unhideWhenUsed/>
    <w:rsid w:val="00500F0B"/>
  </w:style>
  <w:style w:type="character" w:customStyle="1" w:styleId="DateChar">
    <w:name w:val="Date Char"/>
    <w:basedOn w:val="DefaultParagraphFont"/>
    <w:link w:val="Date"/>
    <w:uiPriority w:val="26"/>
    <w:semiHidden/>
    <w:rsid w:val="00500F0B"/>
    <w:rPr>
      <w:rFonts w:eastAsiaTheme="minorHAnsi" w:cs="Times New Roman"/>
      <w:sz w:val="24"/>
      <w:szCs w:val="24"/>
      <w:lang w:eastAsia="en-US"/>
    </w:rPr>
  </w:style>
  <w:style w:type="paragraph" w:styleId="E-mailSignature">
    <w:name w:val="E-mail Signature"/>
    <w:basedOn w:val="Normal"/>
    <w:link w:val="E-mailSignatureChar"/>
    <w:uiPriority w:val="26"/>
    <w:semiHidden/>
    <w:unhideWhenUsed/>
    <w:rsid w:val="00500F0B"/>
    <w:pPr>
      <w:spacing w:after="240"/>
    </w:pPr>
  </w:style>
  <w:style w:type="character" w:customStyle="1" w:styleId="E-mailSignatureChar">
    <w:name w:val="E-mail Signature Char"/>
    <w:basedOn w:val="DefaultParagraphFont"/>
    <w:link w:val="E-mailSignature"/>
    <w:uiPriority w:val="26"/>
    <w:semiHidden/>
    <w:rsid w:val="00500F0B"/>
    <w:rPr>
      <w:rFonts w:eastAsiaTheme="minorHAnsi" w:cs="Times New Roman"/>
      <w:sz w:val="24"/>
      <w:szCs w:val="24"/>
      <w:lang w:eastAsia="en-US"/>
    </w:rPr>
  </w:style>
  <w:style w:type="paragraph" w:styleId="ListBullet">
    <w:name w:val="List Bullet"/>
    <w:aliases w:val="ListBul 1"/>
    <w:basedOn w:val="Normal"/>
    <w:uiPriority w:val="31"/>
    <w:qFormat/>
    <w:rsid w:val="00500F0B"/>
    <w:pPr>
      <w:numPr>
        <w:numId w:val="2"/>
      </w:numPr>
      <w:spacing w:after="240"/>
    </w:pPr>
  </w:style>
  <w:style w:type="paragraph" w:styleId="ListBullet2">
    <w:name w:val="List Bullet 2"/>
    <w:aliases w:val="ListBul 2"/>
    <w:basedOn w:val="Normal"/>
    <w:uiPriority w:val="32"/>
    <w:qFormat/>
    <w:rsid w:val="00500F0B"/>
    <w:pPr>
      <w:numPr>
        <w:numId w:val="3"/>
      </w:numPr>
      <w:spacing w:after="240"/>
    </w:pPr>
  </w:style>
  <w:style w:type="paragraph" w:styleId="ListBullet3">
    <w:name w:val="List Bullet 3"/>
    <w:aliases w:val="ListBul 3"/>
    <w:basedOn w:val="Normal"/>
    <w:uiPriority w:val="32"/>
    <w:rsid w:val="00500F0B"/>
    <w:pPr>
      <w:numPr>
        <w:numId w:val="4"/>
      </w:numPr>
      <w:spacing w:after="240"/>
    </w:pPr>
  </w:style>
  <w:style w:type="paragraph" w:styleId="ListBullet4">
    <w:name w:val="List Bullet 4"/>
    <w:aliases w:val="ListBul 4"/>
    <w:basedOn w:val="Normal"/>
    <w:uiPriority w:val="32"/>
    <w:rsid w:val="00500F0B"/>
    <w:pPr>
      <w:numPr>
        <w:numId w:val="5"/>
      </w:numPr>
      <w:spacing w:after="240"/>
    </w:pPr>
  </w:style>
  <w:style w:type="paragraph" w:styleId="ListBullet5">
    <w:name w:val="List Bullet 5"/>
    <w:aliases w:val="ListBul 5"/>
    <w:basedOn w:val="Normal"/>
    <w:uiPriority w:val="32"/>
    <w:rsid w:val="00500F0B"/>
    <w:pPr>
      <w:numPr>
        <w:numId w:val="6"/>
      </w:numPr>
      <w:spacing w:after="240"/>
    </w:pPr>
  </w:style>
  <w:style w:type="paragraph" w:styleId="ListNumber">
    <w:name w:val="List Number"/>
    <w:aliases w:val="ListNum 1"/>
    <w:basedOn w:val="Normal"/>
    <w:uiPriority w:val="34"/>
    <w:qFormat/>
    <w:rsid w:val="00500F0B"/>
    <w:pPr>
      <w:numPr>
        <w:numId w:val="7"/>
      </w:numPr>
      <w:spacing w:after="240"/>
    </w:pPr>
  </w:style>
  <w:style w:type="paragraph" w:styleId="ListContinue">
    <w:name w:val="List Continue"/>
    <w:aliases w:val="ListCont 1"/>
    <w:basedOn w:val="Normal"/>
    <w:uiPriority w:val="38"/>
    <w:rsid w:val="00500F0B"/>
    <w:pPr>
      <w:spacing w:after="120"/>
      <w:ind w:left="360"/>
    </w:pPr>
  </w:style>
  <w:style w:type="paragraph" w:styleId="ListContinue2">
    <w:name w:val="List Continue 2"/>
    <w:aliases w:val="ListCont 2"/>
    <w:basedOn w:val="Normal"/>
    <w:uiPriority w:val="39"/>
    <w:rsid w:val="00500F0B"/>
    <w:pPr>
      <w:spacing w:after="120"/>
      <w:ind w:left="720"/>
    </w:pPr>
  </w:style>
  <w:style w:type="paragraph" w:styleId="ListContinue3">
    <w:name w:val="List Continue 3"/>
    <w:aliases w:val="ListCont 3"/>
    <w:basedOn w:val="Normal"/>
    <w:uiPriority w:val="39"/>
    <w:rsid w:val="00500F0B"/>
    <w:pPr>
      <w:spacing w:after="120"/>
      <w:ind w:left="1080"/>
    </w:pPr>
  </w:style>
  <w:style w:type="paragraph" w:styleId="ListContinue4">
    <w:name w:val="List Continue 4"/>
    <w:aliases w:val="ListCont 4"/>
    <w:basedOn w:val="Normal"/>
    <w:uiPriority w:val="39"/>
    <w:rsid w:val="00500F0B"/>
    <w:pPr>
      <w:spacing w:after="120"/>
      <w:ind w:left="1440"/>
    </w:pPr>
  </w:style>
  <w:style w:type="paragraph" w:styleId="ListContinue5">
    <w:name w:val="List Continue 5"/>
    <w:aliases w:val="ListCont 5"/>
    <w:basedOn w:val="Normal"/>
    <w:uiPriority w:val="39"/>
    <w:rsid w:val="00500F0B"/>
    <w:pPr>
      <w:spacing w:after="120"/>
      <w:ind w:left="1800"/>
    </w:pPr>
  </w:style>
  <w:style w:type="paragraph" w:styleId="ListNumber2">
    <w:name w:val="List Number 2"/>
    <w:aliases w:val="ListNum 2"/>
    <w:basedOn w:val="Normal"/>
    <w:uiPriority w:val="35"/>
    <w:qFormat/>
    <w:rsid w:val="00500F0B"/>
    <w:pPr>
      <w:numPr>
        <w:numId w:val="8"/>
      </w:numPr>
      <w:tabs>
        <w:tab w:val="clear" w:pos="1440"/>
      </w:tabs>
      <w:spacing w:after="240"/>
    </w:pPr>
  </w:style>
  <w:style w:type="paragraph" w:styleId="ListNumber3">
    <w:name w:val="List Number 3"/>
    <w:aliases w:val="ListNum 3"/>
    <w:basedOn w:val="Normal"/>
    <w:uiPriority w:val="35"/>
    <w:rsid w:val="00500F0B"/>
    <w:pPr>
      <w:numPr>
        <w:numId w:val="9"/>
      </w:numPr>
      <w:spacing w:after="240"/>
    </w:pPr>
  </w:style>
  <w:style w:type="paragraph" w:styleId="ListNumber4">
    <w:name w:val="List Number 4"/>
    <w:aliases w:val="ListNum 4"/>
    <w:basedOn w:val="Normal"/>
    <w:uiPriority w:val="35"/>
    <w:rsid w:val="00500F0B"/>
    <w:pPr>
      <w:numPr>
        <w:numId w:val="10"/>
      </w:numPr>
      <w:spacing w:after="240"/>
    </w:pPr>
  </w:style>
  <w:style w:type="paragraph" w:styleId="ListNumber5">
    <w:name w:val="List Number 5"/>
    <w:aliases w:val="ListNum 5"/>
    <w:basedOn w:val="Normal"/>
    <w:uiPriority w:val="35"/>
    <w:rsid w:val="00500F0B"/>
    <w:pPr>
      <w:numPr>
        <w:numId w:val="11"/>
      </w:numPr>
      <w:spacing w:after="240"/>
    </w:pPr>
  </w:style>
  <w:style w:type="paragraph" w:styleId="Salutation">
    <w:name w:val="Salutation"/>
    <w:basedOn w:val="Normal"/>
    <w:next w:val="BodyText"/>
    <w:link w:val="SalutationChar"/>
    <w:uiPriority w:val="44"/>
    <w:semiHidden/>
    <w:unhideWhenUsed/>
    <w:rsid w:val="00500F0B"/>
    <w:pPr>
      <w:spacing w:after="240"/>
    </w:pPr>
  </w:style>
  <w:style w:type="character" w:customStyle="1" w:styleId="SalutationChar">
    <w:name w:val="Salutation Char"/>
    <w:basedOn w:val="DefaultParagraphFont"/>
    <w:link w:val="Salutation"/>
    <w:uiPriority w:val="44"/>
    <w:semiHidden/>
    <w:rsid w:val="00500F0B"/>
    <w:rPr>
      <w:rFonts w:eastAsiaTheme="minorHAnsi" w:cs="Times New Roman"/>
      <w:sz w:val="24"/>
      <w:szCs w:val="24"/>
      <w:lang w:eastAsia="en-US"/>
    </w:rPr>
  </w:style>
  <w:style w:type="paragraph" w:styleId="Subtitle">
    <w:name w:val="Subtitle"/>
    <w:basedOn w:val="Normal"/>
    <w:next w:val="BodyText"/>
    <w:link w:val="SubtitleChar"/>
    <w:uiPriority w:val="49"/>
    <w:qFormat/>
    <w:rsid w:val="00500F0B"/>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500F0B"/>
    <w:rPr>
      <w:rFonts w:eastAsia="Times New Roman" w:cs="Times New Roman"/>
      <w:b/>
      <w:iCs/>
      <w:sz w:val="24"/>
      <w:szCs w:val="24"/>
      <w:lang w:eastAsia="en-US"/>
    </w:rPr>
  </w:style>
  <w:style w:type="paragraph" w:customStyle="1" w:styleId="Subtitle2">
    <w:name w:val="Subtitle 2"/>
    <w:basedOn w:val="Normal"/>
    <w:next w:val="BodyText"/>
    <w:link w:val="Subtitle2Char"/>
    <w:uiPriority w:val="49"/>
    <w:rsid w:val="00500F0B"/>
    <w:pPr>
      <w:keepNext/>
      <w:spacing w:after="240"/>
    </w:pPr>
    <w:rPr>
      <w:b/>
    </w:rPr>
  </w:style>
  <w:style w:type="character" w:customStyle="1" w:styleId="Subtitle2Char">
    <w:name w:val="Subtitle 2 Char"/>
    <w:basedOn w:val="DefaultParagraphFont"/>
    <w:link w:val="Subtitle2"/>
    <w:uiPriority w:val="49"/>
    <w:rsid w:val="00500F0B"/>
    <w:rPr>
      <w:rFonts w:eastAsiaTheme="minorHAnsi" w:cs="Times New Roman"/>
      <w:b/>
      <w:sz w:val="24"/>
      <w:szCs w:val="24"/>
      <w:lang w:eastAsia="en-US"/>
    </w:rPr>
  </w:style>
  <w:style w:type="paragraph" w:customStyle="1" w:styleId="Subtitle3">
    <w:name w:val="Subtitle 3"/>
    <w:basedOn w:val="Normal"/>
    <w:next w:val="BodyText"/>
    <w:link w:val="Subtitle3Char"/>
    <w:uiPriority w:val="49"/>
    <w:rsid w:val="00500F0B"/>
    <w:pPr>
      <w:keepNext/>
      <w:spacing w:after="240"/>
    </w:pPr>
    <w:rPr>
      <w:i/>
    </w:rPr>
  </w:style>
  <w:style w:type="character" w:customStyle="1" w:styleId="Subtitle3Char">
    <w:name w:val="Subtitle 3 Char"/>
    <w:basedOn w:val="DefaultParagraphFont"/>
    <w:link w:val="Subtitle3"/>
    <w:uiPriority w:val="49"/>
    <w:rsid w:val="00500F0B"/>
    <w:rPr>
      <w:rFonts w:eastAsiaTheme="minorHAnsi" w:cs="Times New Roman"/>
      <w:i/>
      <w:sz w:val="24"/>
      <w:szCs w:val="24"/>
      <w:lang w:eastAsia="en-US"/>
    </w:rPr>
  </w:style>
  <w:style w:type="paragraph" w:styleId="Title">
    <w:name w:val="Title"/>
    <w:basedOn w:val="Normal"/>
    <w:next w:val="BodyText"/>
    <w:link w:val="TitleChar"/>
    <w:uiPriority w:val="49"/>
    <w:qFormat/>
    <w:rsid w:val="00500F0B"/>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500F0B"/>
    <w:rPr>
      <w:rFonts w:eastAsia="Times New Roman" w:cs="Times New Roman"/>
      <w:b/>
      <w:kern w:val="28"/>
      <w:sz w:val="24"/>
      <w:szCs w:val="52"/>
      <w:u w:val="single"/>
      <w:lang w:eastAsia="en-US"/>
    </w:rPr>
  </w:style>
  <w:style w:type="paragraph" w:customStyle="1" w:styleId="Title2">
    <w:name w:val="Title 2"/>
    <w:basedOn w:val="Normal"/>
    <w:next w:val="BodyText"/>
    <w:link w:val="Title2Char"/>
    <w:uiPriority w:val="49"/>
    <w:rsid w:val="00500F0B"/>
    <w:pPr>
      <w:keepNext/>
      <w:spacing w:after="240"/>
    </w:pPr>
    <w:rPr>
      <w:b/>
    </w:rPr>
  </w:style>
  <w:style w:type="character" w:customStyle="1" w:styleId="Title2Char">
    <w:name w:val="Title 2 Char"/>
    <w:basedOn w:val="DefaultParagraphFont"/>
    <w:link w:val="Title2"/>
    <w:uiPriority w:val="49"/>
    <w:rsid w:val="00500F0B"/>
    <w:rPr>
      <w:rFonts w:eastAsiaTheme="minorHAnsi" w:cs="Times New Roman"/>
      <w:b/>
      <w:sz w:val="24"/>
      <w:szCs w:val="24"/>
      <w:lang w:eastAsia="en-US"/>
    </w:rPr>
  </w:style>
  <w:style w:type="paragraph" w:customStyle="1" w:styleId="TitlenoTOC">
    <w:name w:val="Title noTOC"/>
    <w:basedOn w:val="Title"/>
    <w:next w:val="BodyText"/>
    <w:link w:val="TitlenoTOCChar"/>
    <w:uiPriority w:val="49"/>
    <w:qFormat/>
    <w:rsid w:val="00500F0B"/>
    <w:pPr>
      <w:outlineLvl w:val="9"/>
    </w:pPr>
  </w:style>
  <w:style w:type="character" w:customStyle="1" w:styleId="TitlenoTOCChar">
    <w:name w:val="Title noTOC Char"/>
    <w:basedOn w:val="DefaultParagraphFont"/>
    <w:link w:val="TitlenoTOC"/>
    <w:uiPriority w:val="49"/>
    <w:rsid w:val="00500F0B"/>
    <w:rPr>
      <w:rFonts w:eastAsia="Times New Roman" w:cs="Times New Roman"/>
      <w:b/>
      <w:kern w:val="28"/>
      <w:sz w:val="24"/>
      <w:szCs w:val="52"/>
      <w:u w:val="single"/>
      <w:lang w:eastAsia="en-US"/>
    </w:rPr>
  </w:style>
  <w:style w:type="paragraph" w:styleId="TOAHeading">
    <w:name w:val="toa heading"/>
    <w:basedOn w:val="Normal"/>
    <w:next w:val="Normal"/>
    <w:uiPriority w:val="54"/>
    <w:semiHidden/>
    <w:rsid w:val="00500F0B"/>
    <w:pPr>
      <w:keepNext/>
      <w:spacing w:after="240"/>
    </w:pPr>
    <w:rPr>
      <w:rFonts w:eastAsia="Times New Roman"/>
      <w:b/>
      <w:bCs/>
    </w:rPr>
  </w:style>
  <w:style w:type="paragraph" w:styleId="TOC1">
    <w:name w:val="toc 1"/>
    <w:basedOn w:val="Normal"/>
    <w:next w:val="Normal"/>
    <w:autoRedefine/>
    <w:uiPriority w:val="54"/>
    <w:rsid w:val="00500F0B"/>
    <w:pPr>
      <w:spacing w:after="240"/>
      <w:ind w:left="720" w:right="720" w:hanging="720"/>
    </w:pPr>
    <w:rPr>
      <w:b/>
    </w:rPr>
  </w:style>
  <w:style w:type="paragraph" w:customStyle="1" w:styleId="Title3">
    <w:name w:val="Title 3"/>
    <w:basedOn w:val="Normal"/>
    <w:next w:val="BodyText"/>
    <w:link w:val="Title3Char"/>
    <w:uiPriority w:val="49"/>
    <w:rsid w:val="00500F0B"/>
    <w:pPr>
      <w:keepNext/>
      <w:spacing w:after="240"/>
      <w:jc w:val="right"/>
    </w:pPr>
    <w:rPr>
      <w:b/>
    </w:rPr>
  </w:style>
  <w:style w:type="character" w:customStyle="1" w:styleId="Title3Char">
    <w:name w:val="Title 3 Char"/>
    <w:basedOn w:val="DefaultParagraphFont"/>
    <w:link w:val="Title3"/>
    <w:uiPriority w:val="49"/>
    <w:rsid w:val="00500F0B"/>
    <w:rPr>
      <w:rFonts w:eastAsiaTheme="minorHAnsi" w:cs="Times New Roman"/>
      <w:b/>
      <w:sz w:val="24"/>
      <w:szCs w:val="24"/>
      <w:lang w:eastAsia="en-US"/>
    </w:rPr>
  </w:style>
  <w:style w:type="paragraph" w:styleId="CommentSubject">
    <w:name w:val="annotation subject"/>
    <w:basedOn w:val="CommentText"/>
    <w:next w:val="CommentText"/>
    <w:link w:val="CommentSubjectChar"/>
    <w:uiPriority w:val="26"/>
    <w:semiHidden/>
    <w:rsid w:val="00500F0B"/>
    <w:rPr>
      <w:b/>
      <w:bCs/>
    </w:rPr>
  </w:style>
  <w:style w:type="character" w:customStyle="1" w:styleId="CommentSubjectChar">
    <w:name w:val="Comment Subject Char"/>
    <w:basedOn w:val="CommentTextChar"/>
    <w:link w:val="CommentSubject"/>
    <w:uiPriority w:val="26"/>
    <w:semiHidden/>
    <w:rsid w:val="00500F0B"/>
    <w:rPr>
      <w:rFonts w:eastAsiaTheme="minorHAnsi" w:cs="Times New Roman"/>
      <w:b/>
      <w:bCs/>
      <w:sz w:val="20"/>
      <w:szCs w:val="20"/>
      <w:lang w:eastAsia="en-US"/>
    </w:rPr>
  </w:style>
  <w:style w:type="paragraph" w:styleId="TableofAuthorities">
    <w:name w:val="table of authorities"/>
    <w:basedOn w:val="NoSpacing"/>
    <w:next w:val="Normal"/>
    <w:uiPriority w:val="54"/>
    <w:semiHidden/>
    <w:unhideWhenUsed/>
    <w:rsid w:val="00500F0B"/>
    <w:pPr>
      <w:ind w:left="216" w:hanging="216"/>
    </w:pPr>
  </w:style>
  <w:style w:type="paragraph" w:styleId="TableofFigures">
    <w:name w:val="table of figures"/>
    <w:basedOn w:val="NoSpacing"/>
    <w:next w:val="Normal"/>
    <w:uiPriority w:val="54"/>
    <w:semiHidden/>
    <w:unhideWhenUsed/>
    <w:rsid w:val="00500F0B"/>
  </w:style>
  <w:style w:type="paragraph" w:styleId="TOCHeading">
    <w:name w:val="TOC Heading"/>
    <w:basedOn w:val="Normal"/>
    <w:next w:val="Normal"/>
    <w:uiPriority w:val="54"/>
    <w:rsid w:val="00500F0B"/>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500F0B"/>
    <w:rPr>
      <w:i/>
      <w:iCs/>
      <w:color w:val="000000" w:themeColor="text1"/>
    </w:rPr>
  </w:style>
  <w:style w:type="character" w:customStyle="1" w:styleId="QuoteChar">
    <w:name w:val="Quote Char"/>
    <w:basedOn w:val="DefaultParagraphFont"/>
    <w:link w:val="Quote"/>
    <w:uiPriority w:val="44"/>
    <w:semiHidden/>
    <w:rsid w:val="00500F0B"/>
    <w:rPr>
      <w:rFonts w:eastAsiaTheme="minorHAnsi" w:cs="Times New Roman"/>
      <w:i/>
      <w:iCs/>
      <w:color w:val="000000" w:themeColor="text1"/>
      <w:sz w:val="24"/>
      <w:szCs w:val="24"/>
      <w:lang w:eastAsia="en-US"/>
    </w:rPr>
  </w:style>
  <w:style w:type="character" w:styleId="Strong">
    <w:name w:val="Strong"/>
    <w:basedOn w:val="DefaultParagraphFont"/>
    <w:uiPriority w:val="44"/>
    <w:semiHidden/>
    <w:unhideWhenUsed/>
    <w:rsid w:val="00500F0B"/>
    <w:rPr>
      <w:b/>
      <w:bCs/>
    </w:rPr>
  </w:style>
  <w:style w:type="character" w:styleId="SubtleEmphasis">
    <w:name w:val="Subtle Emphasis"/>
    <w:basedOn w:val="DefaultParagraphFont"/>
    <w:uiPriority w:val="44"/>
    <w:semiHidden/>
    <w:unhideWhenUsed/>
    <w:rsid w:val="00500F0B"/>
    <w:rPr>
      <w:i/>
      <w:iCs/>
      <w:color w:val="808080" w:themeColor="text1" w:themeTint="7F"/>
    </w:rPr>
  </w:style>
  <w:style w:type="character" w:styleId="SubtleReference">
    <w:name w:val="Subtle Reference"/>
    <w:basedOn w:val="DefaultParagraphFont"/>
    <w:uiPriority w:val="44"/>
    <w:semiHidden/>
    <w:unhideWhenUsed/>
    <w:rsid w:val="00500F0B"/>
    <w:rPr>
      <w:smallCaps/>
      <w:color w:val="auto"/>
      <w:u w:val="single"/>
    </w:rPr>
  </w:style>
  <w:style w:type="character" w:styleId="Emphasis">
    <w:name w:val="Emphasis"/>
    <w:basedOn w:val="DefaultParagraphFont"/>
    <w:uiPriority w:val="26"/>
    <w:semiHidden/>
    <w:rsid w:val="00500F0B"/>
    <w:rPr>
      <w:i/>
      <w:iCs/>
    </w:rPr>
  </w:style>
  <w:style w:type="character" w:styleId="BookTitle">
    <w:name w:val="Book Title"/>
    <w:basedOn w:val="DefaultParagraphFont"/>
    <w:uiPriority w:val="26"/>
    <w:semiHidden/>
    <w:rsid w:val="00500F0B"/>
    <w:rPr>
      <w:b/>
      <w:bCs/>
      <w:smallCaps/>
      <w:spacing w:val="5"/>
    </w:rPr>
  </w:style>
  <w:style w:type="character" w:styleId="IntenseEmphasis">
    <w:name w:val="Intense Emphasis"/>
    <w:basedOn w:val="DefaultParagraphFont"/>
    <w:uiPriority w:val="26"/>
    <w:semiHidden/>
    <w:unhideWhenUsed/>
    <w:rsid w:val="00500F0B"/>
    <w:rPr>
      <w:b/>
      <w:bCs/>
      <w:i/>
      <w:iCs/>
      <w:color w:val="auto"/>
    </w:rPr>
  </w:style>
  <w:style w:type="paragraph" w:styleId="IntenseQuote">
    <w:name w:val="Intense Quote"/>
    <w:basedOn w:val="Normal"/>
    <w:next w:val="Normal"/>
    <w:link w:val="IntenseQuoteChar"/>
    <w:uiPriority w:val="26"/>
    <w:semiHidden/>
    <w:unhideWhenUsed/>
    <w:rsid w:val="00500F0B"/>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500F0B"/>
    <w:rPr>
      <w:rFonts w:eastAsiaTheme="minorHAnsi" w:cs="Times New Roman"/>
      <w:b/>
      <w:bCs/>
      <w:i/>
      <w:iCs/>
      <w:sz w:val="24"/>
      <w:szCs w:val="24"/>
      <w:lang w:eastAsia="en-US"/>
    </w:rPr>
  </w:style>
  <w:style w:type="character" w:styleId="IntenseReference">
    <w:name w:val="Intense Reference"/>
    <w:basedOn w:val="DefaultParagraphFont"/>
    <w:uiPriority w:val="26"/>
    <w:semiHidden/>
    <w:unhideWhenUsed/>
    <w:rsid w:val="00500F0B"/>
    <w:rPr>
      <w:b/>
      <w:bCs/>
      <w:smallCaps/>
      <w:color w:val="auto"/>
      <w:spacing w:val="5"/>
      <w:u w:val="single"/>
    </w:rPr>
  </w:style>
  <w:style w:type="paragraph" w:styleId="ListParagraph">
    <w:name w:val="List Paragraph"/>
    <w:basedOn w:val="Normal"/>
    <w:uiPriority w:val="34"/>
    <w:qFormat/>
    <w:rsid w:val="00500F0B"/>
    <w:pPr>
      <w:spacing w:after="240"/>
      <w:ind w:left="720"/>
      <w:contextualSpacing/>
    </w:pPr>
  </w:style>
  <w:style w:type="paragraph" w:styleId="TOC2">
    <w:name w:val="toc 2"/>
    <w:basedOn w:val="Normal"/>
    <w:next w:val="Normal"/>
    <w:autoRedefine/>
    <w:uiPriority w:val="54"/>
    <w:rsid w:val="00500F0B"/>
    <w:pPr>
      <w:spacing w:after="240"/>
      <w:ind w:left="1440" w:right="720" w:hanging="720"/>
    </w:pPr>
  </w:style>
  <w:style w:type="paragraph" w:styleId="TOC3">
    <w:name w:val="toc 3"/>
    <w:basedOn w:val="Normal"/>
    <w:next w:val="Normal"/>
    <w:autoRedefine/>
    <w:uiPriority w:val="54"/>
    <w:rsid w:val="00500F0B"/>
    <w:pPr>
      <w:spacing w:after="240"/>
      <w:ind w:left="2160" w:right="720" w:hanging="720"/>
    </w:pPr>
  </w:style>
  <w:style w:type="paragraph" w:styleId="TOC4">
    <w:name w:val="toc 4"/>
    <w:basedOn w:val="Normal"/>
    <w:next w:val="Normal"/>
    <w:autoRedefine/>
    <w:uiPriority w:val="54"/>
    <w:rsid w:val="00500F0B"/>
    <w:pPr>
      <w:spacing w:after="240"/>
      <w:ind w:left="2880" w:right="720" w:hanging="720"/>
    </w:pPr>
  </w:style>
  <w:style w:type="paragraph" w:styleId="TOC5">
    <w:name w:val="toc 5"/>
    <w:basedOn w:val="Normal"/>
    <w:next w:val="Normal"/>
    <w:autoRedefine/>
    <w:uiPriority w:val="54"/>
    <w:semiHidden/>
    <w:unhideWhenUsed/>
    <w:rsid w:val="00500F0B"/>
    <w:pPr>
      <w:spacing w:after="240"/>
      <w:ind w:left="3600" w:right="720" w:hanging="720"/>
    </w:pPr>
  </w:style>
  <w:style w:type="paragraph" w:styleId="TOC6">
    <w:name w:val="toc 6"/>
    <w:basedOn w:val="Normal"/>
    <w:next w:val="Normal"/>
    <w:autoRedefine/>
    <w:uiPriority w:val="54"/>
    <w:semiHidden/>
    <w:unhideWhenUsed/>
    <w:rsid w:val="00500F0B"/>
    <w:pPr>
      <w:spacing w:after="240"/>
      <w:ind w:left="4320" w:right="720" w:hanging="720"/>
    </w:pPr>
  </w:style>
  <w:style w:type="paragraph" w:styleId="TOC7">
    <w:name w:val="toc 7"/>
    <w:basedOn w:val="Normal"/>
    <w:next w:val="Normal"/>
    <w:autoRedefine/>
    <w:uiPriority w:val="54"/>
    <w:semiHidden/>
    <w:unhideWhenUsed/>
    <w:rsid w:val="00500F0B"/>
    <w:pPr>
      <w:spacing w:after="240"/>
      <w:ind w:left="5040" w:right="720" w:hanging="720"/>
    </w:pPr>
  </w:style>
  <w:style w:type="paragraph" w:styleId="TOC8">
    <w:name w:val="toc 8"/>
    <w:basedOn w:val="Normal"/>
    <w:next w:val="Normal"/>
    <w:autoRedefine/>
    <w:uiPriority w:val="54"/>
    <w:semiHidden/>
    <w:unhideWhenUsed/>
    <w:rsid w:val="00500F0B"/>
    <w:pPr>
      <w:spacing w:after="240"/>
      <w:ind w:left="5760" w:right="720" w:hanging="720"/>
    </w:pPr>
  </w:style>
  <w:style w:type="paragraph" w:styleId="TOC9">
    <w:name w:val="toc 9"/>
    <w:basedOn w:val="Normal"/>
    <w:next w:val="Normal"/>
    <w:autoRedefine/>
    <w:uiPriority w:val="54"/>
    <w:semiHidden/>
    <w:unhideWhenUsed/>
    <w:rsid w:val="00500F0B"/>
    <w:pPr>
      <w:spacing w:after="240"/>
      <w:ind w:left="6480" w:right="720" w:hanging="720"/>
    </w:pPr>
  </w:style>
  <w:style w:type="paragraph" w:styleId="BalloonText">
    <w:name w:val="Balloon Text"/>
    <w:basedOn w:val="NoSpacing"/>
    <w:link w:val="BalloonTextChar"/>
    <w:uiPriority w:val="4"/>
    <w:semiHidden/>
    <w:unhideWhenUsed/>
    <w:rsid w:val="00500F0B"/>
    <w:rPr>
      <w:rFonts w:ascii="Tahoma" w:hAnsi="Tahoma" w:cs="Tahoma"/>
      <w:sz w:val="16"/>
      <w:szCs w:val="16"/>
    </w:rPr>
  </w:style>
  <w:style w:type="character" w:customStyle="1" w:styleId="BalloonTextChar">
    <w:name w:val="Balloon Text Char"/>
    <w:basedOn w:val="DefaultParagraphFont"/>
    <w:link w:val="BalloonText"/>
    <w:uiPriority w:val="4"/>
    <w:semiHidden/>
    <w:rsid w:val="00500F0B"/>
    <w:rPr>
      <w:rFonts w:ascii="Tahoma" w:hAnsi="Tahoma" w:eastAsiaTheme="minorHAnsi" w:cs="Tahoma"/>
      <w:sz w:val="16"/>
      <w:szCs w:val="16"/>
      <w:lang w:eastAsia="en-US"/>
    </w:rPr>
  </w:style>
  <w:style w:type="paragraph" w:styleId="Bibliography">
    <w:name w:val="Bibliography"/>
    <w:basedOn w:val="NoSpacing"/>
    <w:next w:val="BodyText"/>
    <w:uiPriority w:val="4"/>
    <w:semiHidden/>
    <w:rsid w:val="00500F0B"/>
  </w:style>
  <w:style w:type="paragraph" w:styleId="DocumentMap">
    <w:name w:val="Document Map"/>
    <w:basedOn w:val="Normal"/>
    <w:link w:val="DocumentMapChar"/>
    <w:uiPriority w:val="26"/>
    <w:semiHidden/>
    <w:unhideWhenUsed/>
    <w:rsid w:val="00500F0B"/>
    <w:pPr>
      <w:spacing w:after="240"/>
    </w:pPr>
    <w:rPr>
      <w:sz w:val="16"/>
      <w:szCs w:val="16"/>
    </w:rPr>
  </w:style>
  <w:style w:type="character" w:customStyle="1" w:styleId="DocumentMapChar">
    <w:name w:val="Document Map Char"/>
    <w:basedOn w:val="DefaultParagraphFont"/>
    <w:link w:val="DocumentMap"/>
    <w:uiPriority w:val="26"/>
    <w:semiHidden/>
    <w:rsid w:val="00500F0B"/>
    <w:rPr>
      <w:rFonts w:eastAsiaTheme="minorHAnsi" w:cs="Times New Roman"/>
      <w:sz w:val="16"/>
      <w:szCs w:val="16"/>
      <w:lang w:eastAsia="en-US"/>
    </w:rPr>
  </w:style>
  <w:style w:type="paragraph" w:styleId="HTMLAddress">
    <w:name w:val="HTML Address"/>
    <w:basedOn w:val="Normal"/>
    <w:link w:val="HTMLAddressChar"/>
    <w:uiPriority w:val="26"/>
    <w:semiHidden/>
    <w:unhideWhenUsed/>
    <w:rsid w:val="00500F0B"/>
    <w:pPr>
      <w:spacing w:after="240"/>
    </w:pPr>
    <w:rPr>
      <w:i/>
      <w:iCs/>
    </w:rPr>
  </w:style>
  <w:style w:type="character" w:customStyle="1" w:styleId="HTMLAddressChar">
    <w:name w:val="HTML Address Char"/>
    <w:basedOn w:val="DefaultParagraphFont"/>
    <w:link w:val="HTMLAddress"/>
    <w:uiPriority w:val="26"/>
    <w:semiHidden/>
    <w:rsid w:val="00500F0B"/>
    <w:rPr>
      <w:rFonts w:eastAsiaTheme="minorHAnsi" w:cs="Times New Roman"/>
      <w:i/>
      <w:iCs/>
      <w:sz w:val="24"/>
      <w:szCs w:val="24"/>
      <w:lang w:eastAsia="en-US"/>
    </w:rPr>
  </w:style>
  <w:style w:type="paragraph" w:styleId="HTMLPreformatted">
    <w:name w:val="HTML Preformatted"/>
    <w:basedOn w:val="Normal"/>
    <w:link w:val="HTMLPreformattedChar"/>
    <w:uiPriority w:val="26"/>
    <w:semiHidden/>
    <w:unhideWhenUsed/>
    <w:rsid w:val="00500F0B"/>
    <w:pPr>
      <w:spacing w:after="240"/>
    </w:pPr>
    <w:rPr>
      <w:sz w:val="20"/>
      <w:szCs w:val="20"/>
    </w:rPr>
  </w:style>
  <w:style w:type="character" w:customStyle="1" w:styleId="HTMLPreformattedChar">
    <w:name w:val="HTML Preformatted Char"/>
    <w:basedOn w:val="DefaultParagraphFont"/>
    <w:link w:val="HTMLPreformatted"/>
    <w:uiPriority w:val="26"/>
    <w:semiHidden/>
    <w:rsid w:val="00500F0B"/>
    <w:rPr>
      <w:rFonts w:eastAsiaTheme="minorHAnsi" w:cs="Times New Roman"/>
      <w:sz w:val="20"/>
      <w:szCs w:val="20"/>
      <w:lang w:eastAsia="en-US"/>
    </w:rPr>
  </w:style>
  <w:style w:type="paragraph" w:styleId="Index1">
    <w:name w:val="index 1"/>
    <w:basedOn w:val="Normal"/>
    <w:next w:val="Normal"/>
    <w:autoRedefine/>
    <w:uiPriority w:val="26"/>
    <w:semiHidden/>
    <w:unhideWhenUsed/>
    <w:rsid w:val="00500F0B"/>
    <w:pPr>
      <w:spacing w:after="240"/>
      <w:ind w:left="240" w:hanging="240"/>
    </w:pPr>
  </w:style>
  <w:style w:type="paragraph" w:styleId="Index2">
    <w:name w:val="index 2"/>
    <w:basedOn w:val="Normal"/>
    <w:next w:val="Normal"/>
    <w:autoRedefine/>
    <w:uiPriority w:val="26"/>
    <w:semiHidden/>
    <w:unhideWhenUsed/>
    <w:rsid w:val="00500F0B"/>
    <w:pPr>
      <w:spacing w:after="240"/>
      <w:ind w:left="480" w:hanging="240"/>
    </w:pPr>
  </w:style>
  <w:style w:type="paragraph" w:styleId="Index3">
    <w:name w:val="index 3"/>
    <w:basedOn w:val="Normal"/>
    <w:next w:val="Normal"/>
    <w:autoRedefine/>
    <w:uiPriority w:val="26"/>
    <w:semiHidden/>
    <w:unhideWhenUsed/>
    <w:rsid w:val="00500F0B"/>
    <w:pPr>
      <w:spacing w:after="240"/>
      <w:ind w:left="720" w:hanging="240"/>
    </w:pPr>
  </w:style>
  <w:style w:type="paragraph" w:styleId="Index4">
    <w:name w:val="index 4"/>
    <w:basedOn w:val="Normal"/>
    <w:next w:val="Normal"/>
    <w:autoRedefine/>
    <w:uiPriority w:val="26"/>
    <w:semiHidden/>
    <w:unhideWhenUsed/>
    <w:rsid w:val="00500F0B"/>
    <w:pPr>
      <w:spacing w:after="240"/>
      <w:ind w:left="960" w:hanging="240"/>
    </w:pPr>
  </w:style>
  <w:style w:type="paragraph" w:styleId="Index5">
    <w:name w:val="index 5"/>
    <w:basedOn w:val="Normal"/>
    <w:next w:val="Normal"/>
    <w:autoRedefine/>
    <w:uiPriority w:val="26"/>
    <w:semiHidden/>
    <w:unhideWhenUsed/>
    <w:rsid w:val="00500F0B"/>
    <w:pPr>
      <w:spacing w:after="240"/>
      <w:ind w:left="1200" w:hanging="240"/>
    </w:pPr>
  </w:style>
  <w:style w:type="paragraph" w:styleId="Index6">
    <w:name w:val="index 6"/>
    <w:basedOn w:val="Normal"/>
    <w:next w:val="Normal"/>
    <w:autoRedefine/>
    <w:uiPriority w:val="26"/>
    <w:semiHidden/>
    <w:unhideWhenUsed/>
    <w:rsid w:val="00500F0B"/>
    <w:pPr>
      <w:spacing w:after="240"/>
      <w:ind w:left="1440" w:hanging="240"/>
    </w:pPr>
  </w:style>
  <w:style w:type="paragraph" w:styleId="Index7">
    <w:name w:val="index 7"/>
    <w:basedOn w:val="Normal"/>
    <w:next w:val="Normal"/>
    <w:autoRedefine/>
    <w:uiPriority w:val="26"/>
    <w:semiHidden/>
    <w:unhideWhenUsed/>
    <w:rsid w:val="00500F0B"/>
    <w:pPr>
      <w:spacing w:after="240"/>
      <w:ind w:left="1680" w:hanging="240"/>
    </w:pPr>
  </w:style>
  <w:style w:type="paragraph" w:styleId="Index8">
    <w:name w:val="index 8"/>
    <w:basedOn w:val="Normal"/>
    <w:next w:val="Normal"/>
    <w:autoRedefine/>
    <w:uiPriority w:val="26"/>
    <w:semiHidden/>
    <w:unhideWhenUsed/>
    <w:rsid w:val="00500F0B"/>
    <w:pPr>
      <w:spacing w:after="240"/>
      <w:ind w:left="1920" w:hanging="240"/>
    </w:pPr>
  </w:style>
  <w:style w:type="paragraph" w:styleId="Index9">
    <w:name w:val="index 9"/>
    <w:basedOn w:val="Normal"/>
    <w:next w:val="Normal"/>
    <w:autoRedefine/>
    <w:uiPriority w:val="26"/>
    <w:semiHidden/>
    <w:unhideWhenUsed/>
    <w:rsid w:val="00500F0B"/>
    <w:pPr>
      <w:spacing w:after="240"/>
      <w:ind w:left="2160" w:hanging="240"/>
    </w:pPr>
  </w:style>
  <w:style w:type="paragraph" w:styleId="IndexHeading">
    <w:name w:val="index heading"/>
    <w:basedOn w:val="Normal"/>
    <w:next w:val="Index1"/>
    <w:uiPriority w:val="26"/>
    <w:semiHidden/>
    <w:unhideWhenUsed/>
    <w:rsid w:val="00500F0B"/>
    <w:pPr>
      <w:spacing w:after="240"/>
    </w:pPr>
    <w:rPr>
      <w:rFonts w:eastAsia="Times New Roman"/>
      <w:b/>
      <w:bCs/>
    </w:rPr>
  </w:style>
  <w:style w:type="paragraph" w:styleId="List">
    <w:name w:val="List"/>
    <w:basedOn w:val="Normal"/>
    <w:uiPriority w:val="26"/>
    <w:semiHidden/>
    <w:rsid w:val="00500F0B"/>
    <w:pPr>
      <w:spacing w:after="240"/>
      <w:ind w:left="360" w:hanging="360"/>
      <w:contextualSpacing/>
    </w:pPr>
  </w:style>
  <w:style w:type="paragraph" w:styleId="List2">
    <w:name w:val="List 2"/>
    <w:basedOn w:val="Normal"/>
    <w:uiPriority w:val="26"/>
    <w:semiHidden/>
    <w:rsid w:val="00500F0B"/>
    <w:pPr>
      <w:spacing w:after="240"/>
      <w:ind w:left="720" w:hanging="360"/>
      <w:contextualSpacing/>
    </w:pPr>
  </w:style>
  <w:style w:type="paragraph" w:styleId="List3">
    <w:name w:val="List 3"/>
    <w:basedOn w:val="Normal"/>
    <w:uiPriority w:val="26"/>
    <w:semiHidden/>
    <w:rsid w:val="00500F0B"/>
    <w:pPr>
      <w:spacing w:after="240"/>
      <w:ind w:left="1080" w:hanging="360"/>
      <w:contextualSpacing/>
    </w:pPr>
  </w:style>
  <w:style w:type="paragraph" w:styleId="List4">
    <w:name w:val="List 4"/>
    <w:basedOn w:val="Normal"/>
    <w:uiPriority w:val="26"/>
    <w:semiHidden/>
    <w:rsid w:val="00500F0B"/>
    <w:pPr>
      <w:spacing w:after="240"/>
      <w:ind w:left="1440" w:hanging="360"/>
      <w:contextualSpacing/>
    </w:pPr>
  </w:style>
  <w:style w:type="paragraph" w:styleId="List5">
    <w:name w:val="List 5"/>
    <w:basedOn w:val="Normal"/>
    <w:uiPriority w:val="26"/>
    <w:semiHidden/>
    <w:rsid w:val="00500F0B"/>
    <w:pPr>
      <w:spacing w:after="240"/>
      <w:ind w:left="1800" w:hanging="360"/>
      <w:contextualSpacing/>
    </w:pPr>
  </w:style>
  <w:style w:type="paragraph" w:styleId="MessageHeader">
    <w:name w:val="Message Header"/>
    <w:basedOn w:val="Normal"/>
    <w:link w:val="MessageHeaderChar"/>
    <w:uiPriority w:val="44"/>
    <w:semiHidden/>
    <w:unhideWhenUsed/>
    <w:rsid w:val="00500F0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500F0B"/>
    <w:rPr>
      <w:rFonts w:eastAsia="Times New Roman" w:cs="Times New Roman"/>
      <w:sz w:val="24"/>
      <w:szCs w:val="24"/>
      <w:shd w:val="pct20" w:color="auto" w:fill="auto"/>
      <w:lang w:eastAsia="en-US"/>
    </w:rPr>
  </w:style>
  <w:style w:type="paragraph" w:styleId="NormalWeb">
    <w:name w:val="Normal (Web)"/>
    <w:basedOn w:val="Normal"/>
    <w:uiPriority w:val="99"/>
    <w:semiHidden/>
    <w:unhideWhenUsed/>
    <w:rsid w:val="00500F0B"/>
    <w:pPr>
      <w:spacing w:after="240"/>
    </w:pPr>
  </w:style>
  <w:style w:type="paragraph" w:styleId="NormalIndent">
    <w:name w:val="Normal Indent"/>
    <w:basedOn w:val="Normal"/>
    <w:uiPriority w:val="44"/>
    <w:semiHidden/>
    <w:unhideWhenUsed/>
    <w:rsid w:val="00500F0B"/>
    <w:pPr>
      <w:spacing w:after="240"/>
      <w:ind w:left="720"/>
    </w:pPr>
  </w:style>
  <w:style w:type="paragraph" w:styleId="NoteHeading">
    <w:name w:val="Note Heading"/>
    <w:basedOn w:val="Normal"/>
    <w:next w:val="Normal"/>
    <w:link w:val="NoteHeadingChar"/>
    <w:uiPriority w:val="44"/>
    <w:semiHidden/>
    <w:unhideWhenUsed/>
    <w:rsid w:val="00500F0B"/>
    <w:pPr>
      <w:spacing w:after="240"/>
    </w:pPr>
  </w:style>
  <w:style w:type="character" w:customStyle="1" w:styleId="NoteHeadingChar">
    <w:name w:val="Note Heading Char"/>
    <w:basedOn w:val="DefaultParagraphFont"/>
    <w:link w:val="NoteHeading"/>
    <w:uiPriority w:val="44"/>
    <w:semiHidden/>
    <w:rsid w:val="00500F0B"/>
    <w:rPr>
      <w:rFonts w:eastAsiaTheme="minorHAnsi" w:cs="Times New Roman"/>
      <w:sz w:val="24"/>
      <w:szCs w:val="24"/>
      <w:lang w:eastAsia="en-US"/>
    </w:rPr>
  </w:style>
  <w:style w:type="paragraph" w:styleId="PlainText">
    <w:name w:val="Plain Text"/>
    <w:basedOn w:val="NoSpacing"/>
    <w:link w:val="PlainTextChar"/>
    <w:uiPriority w:val="44"/>
    <w:semiHidden/>
    <w:unhideWhenUsed/>
    <w:rsid w:val="00500F0B"/>
    <w:rPr>
      <w:rFonts w:ascii="Consolas" w:hAnsi="Consolas" w:cs="Consolas"/>
      <w:sz w:val="21"/>
      <w:szCs w:val="21"/>
    </w:rPr>
  </w:style>
  <w:style w:type="character" w:customStyle="1" w:styleId="PlainTextChar">
    <w:name w:val="Plain Text Char"/>
    <w:basedOn w:val="DefaultParagraphFont"/>
    <w:link w:val="PlainText"/>
    <w:uiPriority w:val="44"/>
    <w:semiHidden/>
    <w:rsid w:val="00500F0B"/>
    <w:rPr>
      <w:rFonts w:ascii="Consolas" w:hAnsi="Consolas" w:eastAsiaTheme="minorHAnsi" w:cs="Consolas"/>
      <w:sz w:val="21"/>
      <w:szCs w:val="21"/>
      <w:lang w:eastAsia="en-US"/>
    </w:rPr>
  </w:style>
  <w:style w:type="paragraph" w:customStyle="1" w:styleId="TOCPage">
    <w:name w:val="TOC Page"/>
    <w:basedOn w:val="Normal"/>
    <w:next w:val="Normal"/>
    <w:link w:val="TOCPageChar"/>
    <w:uiPriority w:val="54"/>
    <w:semiHidden/>
    <w:rsid w:val="00500F0B"/>
    <w:pPr>
      <w:spacing w:after="240"/>
      <w:jc w:val="right"/>
    </w:pPr>
    <w:rPr>
      <w:b/>
      <w:u w:val="single"/>
    </w:rPr>
  </w:style>
  <w:style w:type="character" w:customStyle="1" w:styleId="TOCPageChar">
    <w:name w:val="TOC Page Char"/>
    <w:basedOn w:val="DefaultParagraphFont"/>
    <w:link w:val="TOCPage"/>
    <w:uiPriority w:val="54"/>
    <w:semiHidden/>
    <w:rsid w:val="00500F0B"/>
    <w:rPr>
      <w:rFonts w:eastAsiaTheme="minorHAnsi" w:cs="Times New Roman"/>
      <w:b/>
      <w:sz w:val="24"/>
      <w:szCs w:val="24"/>
      <w:u w:val="single"/>
      <w:lang w:eastAsia="en-US"/>
    </w:rPr>
  </w:style>
  <w:style w:type="paragraph" w:customStyle="1" w:styleId="TOATitle">
    <w:name w:val="TOA Title"/>
    <w:basedOn w:val="BodyText"/>
    <w:uiPriority w:val="49"/>
    <w:rsid w:val="00500F0B"/>
    <w:pPr>
      <w:jc w:val="center"/>
    </w:pPr>
    <w:rPr>
      <w:b/>
      <w:caps/>
      <w:u w:val="single"/>
    </w:rPr>
  </w:style>
  <w:style w:type="character" w:styleId="CommentReference">
    <w:name w:val="annotation reference"/>
    <w:basedOn w:val="DefaultParagraphFont"/>
    <w:uiPriority w:val="26"/>
    <w:semiHidden/>
    <w:rsid w:val="00500F0B"/>
    <w:rPr>
      <w:sz w:val="16"/>
      <w:szCs w:val="16"/>
    </w:rPr>
  </w:style>
  <w:style w:type="character" w:styleId="EndnoteReference">
    <w:name w:val="endnote reference"/>
    <w:basedOn w:val="DefaultParagraphFont"/>
    <w:uiPriority w:val="26"/>
    <w:semiHidden/>
    <w:unhideWhenUsed/>
    <w:rsid w:val="00500F0B"/>
    <w:rPr>
      <w:vertAlign w:val="superscript"/>
    </w:rPr>
  </w:style>
  <w:style w:type="character" w:styleId="FollowedHyperlink">
    <w:name w:val="FollowedHyperlink"/>
    <w:basedOn w:val="DefaultParagraphFont"/>
    <w:uiPriority w:val="26"/>
    <w:semiHidden/>
    <w:unhideWhenUsed/>
    <w:rsid w:val="00500F0B"/>
    <w:rPr>
      <w:color w:val="7F7F7F" w:themeColor="followedHyperlink"/>
      <w:u w:val="single"/>
    </w:rPr>
  </w:style>
  <w:style w:type="character" w:styleId="FootnoteReference">
    <w:name w:val="footnote reference"/>
    <w:basedOn w:val="DefaultParagraphFont"/>
    <w:uiPriority w:val="26"/>
    <w:semiHidden/>
    <w:unhideWhenUsed/>
    <w:rsid w:val="00500F0B"/>
    <w:rPr>
      <w:vertAlign w:val="superscript"/>
    </w:rPr>
  </w:style>
  <w:style w:type="character" w:styleId="HTMLAcronym">
    <w:name w:val="HTML Acronym"/>
    <w:basedOn w:val="DefaultParagraphFont"/>
    <w:uiPriority w:val="26"/>
    <w:semiHidden/>
    <w:unhideWhenUsed/>
    <w:rsid w:val="00500F0B"/>
  </w:style>
  <w:style w:type="character" w:styleId="HTMLCite">
    <w:name w:val="HTML Cite"/>
    <w:basedOn w:val="DefaultParagraphFont"/>
    <w:uiPriority w:val="26"/>
    <w:semiHidden/>
    <w:unhideWhenUsed/>
    <w:rsid w:val="00500F0B"/>
    <w:rPr>
      <w:i/>
      <w:iCs/>
    </w:rPr>
  </w:style>
  <w:style w:type="character" w:styleId="HTMLCode">
    <w:name w:val="HTML Code"/>
    <w:basedOn w:val="DefaultParagraphFont"/>
    <w:uiPriority w:val="26"/>
    <w:semiHidden/>
    <w:unhideWhenUsed/>
    <w:rsid w:val="00500F0B"/>
    <w:rPr>
      <w:rFonts w:ascii="Consolas" w:hAnsi="Consolas" w:cs="Consolas"/>
      <w:sz w:val="20"/>
      <w:szCs w:val="20"/>
    </w:rPr>
  </w:style>
  <w:style w:type="character" w:styleId="HTMLDefinition">
    <w:name w:val="HTML Definition"/>
    <w:basedOn w:val="DefaultParagraphFont"/>
    <w:uiPriority w:val="26"/>
    <w:semiHidden/>
    <w:unhideWhenUsed/>
    <w:rsid w:val="00500F0B"/>
    <w:rPr>
      <w:i/>
      <w:iCs/>
    </w:rPr>
  </w:style>
  <w:style w:type="character" w:styleId="HTMLKeyboard">
    <w:name w:val="HTML Keyboard"/>
    <w:basedOn w:val="DefaultParagraphFont"/>
    <w:uiPriority w:val="26"/>
    <w:semiHidden/>
    <w:unhideWhenUsed/>
    <w:rsid w:val="00500F0B"/>
    <w:rPr>
      <w:rFonts w:ascii="Consolas" w:hAnsi="Consolas" w:cs="Consolas"/>
      <w:sz w:val="20"/>
      <w:szCs w:val="20"/>
    </w:rPr>
  </w:style>
  <w:style w:type="character" w:styleId="HTMLSample">
    <w:name w:val="HTML Sample"/>
    <w:basedOn w:val="DefaultParagraphFont"/>
    <w:uiPriority w:val="26"/>
    <w:semiHidden/>
    <w:unhideWhenUsed/>
    <w:rsid w:val="00500F0B"/>
    <w:rPr>
      <w:rFonts w:ascii="Consolas" w:hAnsi="Consolas" w:cs="Consolas"/>
      <w:sz w:val="24"/>
      <w:szCs w:val="24"/>
    </w:rPr>
  </w:style>
  <w:style w:type="character" w:styleId="HTMLTypewriter">
    <w:name w:val="HTML Typewriter"/>
    <w:basedOn w:val="DefaultParagraphFont"/>
    <w:uiPriority w:val="26"/>
    <w:semiHidden/>
    <w:unhideWhenUsed/>
    <w:rsid w:val="00500F0B"/>
    <w:rPr>
      <w:rFonts w:ascii="Consolas" w:hAnsi="Consolas" w:cs="Consolas"/>
      <w:sz w:val="20"/>
      <w:szCs w:val="20"/>
    </w:rPr>
  </w:style>
  <w:style w:type="character" w:styleId="HTMLVariable">
    <w:name w:val="HTML Variable"/>
    <w:basedOn w:val="DefaultParagraphFont"/>
    <w:uiPriority w:val="26"/>
    <w:semiHidden/>
    <w:unhideWhenUsed/>
    <w:rsid w:val="00500F0B"/>
    <w:rPr>
      <w:i/>
      <w:iCs/>
    </w:rPr>
  </w:style>
  <w:style w:type="character" w:styleId="Hyperlink">
    <w:name w:val="Hyperlink"/>
    <w:basedOn w:val="DefaultParagraphFont"/>
    <w:uiPriority w:val="99"/>
    <w:unhideWhenUsed/>
    <w:rsid w:val="00500F0B"/>
    <w:rPr>
      <w:color w:val="000000" w:themeColor="hyperlink"/>
      <w:u w:val="single"/>
    </w:rPr>
  </w:style>
  <w:style w:type="character" w:styleId="LineNumber">
    <w:name w:val="line number"/>
    <w:basedOn w:val="DefaultParagraphFont"/>
    <w:uiPriority w:val="26"/>
    <w:semiHidden/>
    <w:unhideWhenUsed/>
    <w:rsid w:val="00500F0B"/>
  </w:style>
  <w:style w:type="paragraph" w:styleId="Macro">
    <w:name w:val="macro"/>
    <w:basedOn w:val="Normal"/>
    <w:link w:val="MacroTextChar"/>
    <w:uiPriority w:val="44"/>
    <w:semiHidden/>
    <w:unhideWhenUsed/>
    <w:rsid w:val="00500F0B"/>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sid w:val="00500F0B"/>
    <w:rPr>
      <w:rFonts w:eastAsiaTheme="minorHAnsi" w:cs="Times New Roman"/>
      <w:sz w:val="20"/>
      <w:szCs w:val="20"/>
      <w:lang w:eastAsia="en-US"/>
    </w:rPr>
  </w:style>
  <w:style w:type="character" w:styleId="PageNumber">
    <w:name w:val="page number"/>
    <w:basedOn w:val="DefaultParagraphFont"/>
    <w:uiPriority w:val="44"/>
    <w:semiHidden/>
    <w:unhideWhenUsed/>
    <w:rsid w:val="00500F0B"/>
  </w:style>
  <w:style w:type="character" w:styleId="PlaceholderText">
    <w:name w:val="Placeholder Text"/>
    <w:basedOn w:val="DefaultParagraphFont"/>
    <w:uiPriority w:val="44"/>
    <w:semiHidden/>
    <w:rsid w:val="00500F0B"/>
    <w:rPr>
      <w:color w:val="808080"/>
    </w:rPr>
  </w:style>
  <w:style w:type="numbering" w:styleId="111111">
    <w:name w:val="Outline List 2"/>
    <w:basedOn w:val="NoList"/>
    <w:uiPriority w:val="99"/>
    <w:semiHidden/>
    <w:unhideWhenUsed/>
    <w:rsid w:val="00500F0B"/>
    <w:pPr>
      <w:numPr>
        <w:numId w:val="13"/>
      </w:numPr>
    </w:pPr>
  </w:style>
  <w:style w:type="numbering" w:styleId="1ai">
    <w:name w:val="Outline List 1"/>
    <w:basedOn w:val="NoList"/>
    <w:uiPriority w:val="99"/>
    <w:semiHidden/>
    <w:unhideWhenUsed/>
    <w:rsid w:val="00500F0B"/>
    <w:pPr>
      <w:numPr>
        <w:numId w:val="14"/>
      </w:numPr>
    </w:pPr>
  </w:style>
  <w:style w:type="numbering" w:styleId="ArticleSection">
    <w:name w:val="Outline List 3"/>
    <w:basedOn w:val="NoList"/>
    <w:uiPriority w:val="99"/>
    <w:semiHidden/>
    <w:unhideWhenUsed/>
    <w:rsid w:val="00500F0B"/>
    <w:pPr>
      <w:numPr>
        <w:numId w:val="15"/>
      </w:numPr>
    </w:pPr>
  </w:style>
  <w:style w:type="table" w:styleId="ColorfulGrid">
    <w:name w:val="Colorful Grid"/>
    <w:basedOn w:val="TableNormal"/>
    <w:uiPriority w:val="73"/>
    <w:rsid w:val="00500F0B"/>
    <w:pPr>
      <w:spacing w:after="0" w:line="240" w:lineRule="auto"/>
    </w:pPr>
    <w:rPr>
      <w:rFonts w:eastAsiaTheme="minorHAnsi"/>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0F0B"/>
    <w:pPr>
      <w:spacing w:after="0" w:line="240" w:lineRule="auto"/>
    </w:pPr>
    <w:rPr>
      <w:rFonts w:eastAsiaTheme="minorHAnsi"/>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500F0B"/>
    <w:pPr>
      <w:spacing w:after="0" w:line="240" w:lineRule="auto"/>
    </w:pPr>
    <w:rPr>
      <w:rFonts w:eastAsiaTheme="minorHAnsi"/>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500F0B"/>
    <w:pPr>
      <w:spacing w:after="0" w:line="240" w:lineRule="auto"/>
    </w:pPr>
    <w:rPr>
      <w:rFonts w:eastAsiaTheme="minorHAnsi"/>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500F0B"/>
    <w:pPr>
      <w:spacing w:after="0" w:line="240" w:lineRule="auto"/>
    </w:pPr>
    <w:rPr>
      <w:rFonts w:eastAsiaTheme="minorHAnsi"/>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500F0B"/>
    <w:pPr>
      <w:spacing w:after="0" w:line="240" w:lineRule="auto"/>
    </w:pPr>
    <w:rPr>
      <w:rFonts w:eastAsiaTheme="minorHAnsi"/>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500F0B"/>
    <w:pPr>
      <w:spacing w:after="0" w:line="240" w:lineRule="auto"/>
    </w:pPr>
    <w:rPr>
      <w:rFonts w:eastAsiaTheme="minorHAnsi"/>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500F0B"/>
    <w:pPr>
      <w:spacing w:after="0" w:line="240" w:lineRule="auto"/>
    </w:pPr>
    <w:rPr>
      <w:rFonts w:eastAsiaTheme="minorHAnsi"/>
      <w:color w:val="000000" w:themeColor="text1"/>
      <w:sz w:val="24"/>
      <w:szCs w:val="24"/>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0F0B"/>
    <w:pPr>
      <w:spacing w:after="0" w:line="240" w:lineRule="auto"/>
    </w:pPr>
    <w:rPr>
      <w:rFonts w:eastAsiaTheme="minorHAnsi"/>
      <w:color w:val="000000" w:themeColor="text1"/>
      <w:sz w:val="24"/>
      <w:szCs w:val="24"/>
      <w:lang w:eastAsia="en-US"/>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500F0B"/>
    <w:pPr>
      <w:spacing w:after="0" w:line="240" w:lineRule="auto"/>
    </w:pPr>
    <w:rPr>
      <w:rFonts w:eastAsiaTheme="minorHAnsi"/>
      <w:color w:val="000000" w:themeColor="text1"/>
      <w:sz w:val="24"/>
      <w:szCs w:val="24"/>
      <w:lang w:eastAsia="en-US"/>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500F0B"/>
    <w:pPr>
      <w:spacing w:after="0" w:line="240" w:lineRule="auto"/>
    </w:pPr>
    <w:rPr>
      <w:rFonts w:eastAsiaTheme="minorHAnsi"/>
      <w:color w:val="000000" w:themeColor="text1"/>
      <w:sz w:val="24"/>
      <w:szCs w:val="24"/>
      <w:lang w:eastAsia="en-US"/>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500F0B"/>
    <w:pPr>
      <w:spacing w:after="0" w:line="240" w:lineRule="auto"/>
    </w:pPr>
    <w:rPr>
      <w:rFonts w:eastAsiaTheme="minorHAnsi"/>
      <w:color w:val="000000" w:themeColor="text1"/>
      <w:sz w:val="24"/>
      <w:szCs w:val="24"/>
      <w:lang w:eastAsia="en-US"/>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500F0B"/>
    <w:pPr>
      <w:spacing w:after="0" w:line="240" w:lineRule="auto"/>
    </w:pPr>
    <w:rPr>
      <w:rFonts w:eastAsiaTheme="minorHAnsi"/>
      <w:color w:val="000000" w:themeColor="text1"/>
      <w:sz w:val="24"/>
      <w:szCs w:val="24"/>
      <w:lang w:eastAsia="en-US"/>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500F0B"/>
    <w:pPr>
      <w:spacing w:after="0" w:line="240" w:lineRule="auto"/>
    </w:pPr>
    <w:rPr>
      <w:rFonts w:eastAsiaTheme="minorHAnsi"/>
      <w:color w:val="000000" w:themeColor="text1"/>
      <w:sz w:val="24"/>
      <w:szCs w:val="24"/>
      <w:lang w:eastAsia="en-US"/>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00F0B"/>
    <w:pPr>
      <w:spacing w:after="0" w:line="240" w:lineRule="auto"/>
    </w:pPr>
    <w:rPr>
      <w:rFonts w:eastAsiaTheme="minorHAnsi"/>
      <w:color w:val="FFFFFF" w:themeColor="background1"/>
      <w:sz w:val="24"/>
      <w:szCs w:val="24"/>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0F0B"/>
    <w:pPr>
      <w:spacing w:after="0" w:line="240" w:lineRule="auto"/>
    </w:pPr>
    <w:rPr>
      <w:rFonts w:eastAsiaTheme="minorHAnsi"/>
      <w:color w:val="FFFFFF" w:themeColor="background1"/>
      <w:sz w:val="24"/>
      <w:szCs w:val="24"/>
      <w:lang w:eastAsia="en-US"/>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500F0B"/>
    <w:pPr>
      <w:spacing w:after="0" w:line="240" w:lineRule="auto"/>
    </w:pPr>
    <w:rPr>
      <w:rFonts w:eastAsiaTheme="minorHAnsi"/>
      <w:color w:val="FFFFFF" w:themeColor="background1"/>
      <w:sz w:val="24"/>
      <w:szCs w:val="24"/>
      <w:lang w:eastAsia="en-US"/>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500F0B"/>
    <w:pPr>
      <w:spacing w:after="0" w:line="240" w:lineRule="auto"/>
    </w:pPr>
    <w:rPr>
      <w:rFonts w:eastAsiaTheme="minorHAnsi"/>
      <w:color w:val="FFFFFF" w:themeColor="background1"/>
      <w:sz w:val="24"/>
      <w:szCs w:val="24"/>
      <w:lang w:eastAsia="en-US"/>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500F0B"/>
    <w:pPr>
      <w:spacing w:after="0" w:line="240" w:lineRule="auto"/>
    </w:pPr>
    <w:rPr>
      <w:rFonts w:eastAsiaTheme="minorHAnsi"/>
      <w:color w:val="FFFFFF" w:themeColor="background1"/>
      <w:sz w:val="24"/>
      <w:szCs w:val="24"/>
      <w:lang w:eastAsia="en-US"/>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500F0B"/>
    <w:pPr>
      <w:spacing w:after="0" w:line="240" w:lineRule="auto"/>
    </w:pPr>
    <w:rPr>
      <w:rFonts w:eastAsiaTheme="minorHAnsi"/>
      <w:color w:val="FFFFFF" w:themeColor="background1"/>
      <w:sz w:val="24"/>
      <w:szCs w:val="24"/>
      <w:lang w:eastAsia="en-US"/>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500F0B"/>
    <w:pPr>
      <w:spacing w:after="0" w:line="240" w:lineRule="auto"/>
    </w:pPr>
    <w:rPr>
      <w:rFonts w:eastAsiaTheme="minorHAnsi"/>
      <w:color w:val="FFFFFF" w:themeColor="background1"/>
      <w:sz w:val="24"/>
      <w:szCs w:val="24"/>
      <w:lang w:eastAsia="en-US"/>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500F0B"/>
    <w:pPr>
      <w:spacing w:after="0" w:line="240" w:lineRule="auto"/>
    </w:pPr>
    <w:rPr>
      <w:rFonts w:eastAsiaTheme="minorHAnsi"/>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0F0B"/>
    <w:pPr>
      <w:spacing w:after="0" w:line="240" w:lineRule="auto"/>
    </w:pPr>
    <w:rPr>
      <w:rFonts w:eastAsiaTheme="minorHAnsi"/>
      <w:sz w:val="24"/>
      <w:szCs w:val="24"/>
      <w:lang w:eastAsia="en-US"/>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500F0B"/>
    <w:pPr>
      <w:spacing w:after="0" w:line="240" w:lineRule="auto"/>
    </w:pPr>
    <w:rPr>
      <w:rFonts w:eastAsiaTheme="minorHAnsi"/>
      <w:sz w:val="24"/>
      <w:szCs w:val="24"/>
      <w:lang w:eastAsia="en-US"/>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500F0B"/>
    <w:pPr>
      <w:spacing w:after="0" w:line="240" w:lineRule="auto"/>
    </w:pPr>
    <w:rPr>
      <w:rFonts w:eastAsiaTheme="minorHAnsi"/>
      <w:sz w:val="24"/>
      <w:szCs w:val="24"/>
      <w:lang w:eastAsia="en-US"/>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500F0B"/>
    <w:pPr>
      <w:spacing w:after="0" w:line="240" w:lineRule="auto"/>
    </w:pPr>
    <w:rPr>
      <w:rFonts w:eastAsiaTheme="minorHAnsi"/>
      <w:sz w:val="24"/>
      <w:szCs w:val="24"/>
      <w:lang w:eastAsia="en-US"/>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500F0B"/>
    <w:pPr>
      <w:spacing w:after="0" w:line="240" w:lineRule="auto"/>
    </w:pPr>
    <w:rPr>
      <w:rFonts w:eastAsiaTheme="minorHAnsi"/>
      <w:sz w:val="24"/>
      <w:szCs w:val="24"/>
      <w:lang w:eastAsia="en-US"/>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500F0B"/>
    <w:pPr>
      <w:spacing w:after="0" w:line="240" w:lineRule="auto"/>
    </w:pPr>
    <w:rPr>
      <w:rFonts w:eastAsiaTheme="minorHAnsi"/>
      <w:sz w:val="24"/>
      <w:szCs w:val="24"/>
      <w:lang w:eastAsia="en-US"/>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500F0B"/>
    <w:pPr>
      <w:spacing w:after="0" w:line="240" w:lineRule="auto"/>
    </w:pPr>
    <w:rPr>
      <w:rFonts w:eastAsiaTheme="minorHAnsi"/>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0F0B"/>
    <w:pPr>
      <w:spacing w:after="0" w:line="240" w:lineRule="auto"/>
    </w:pPr>
    <w:rPr>
      <w:rFonts w:eastAsiaTheme="minorHAnsi"/>
      <w:sz w:val="24"/>
      <w:szCs w:val="24"/>
      <w:lang w:eastAsia="en-US"/>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500F0B"/>
    <w:pPr>
      <w:spacing w:after="0" w:line="240" w:lineRule="auto"/>
    </w:pPr>
    <w:rPr>
      <w:rFonts w:eastAsiaTheme="minorHAnsi"/>
      <w:sz w:val="24"/>
      <w:szCs w:val="24"/>
      <w:lang w:eastAsia="en-US"/>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500F0B"/>
    <w:pPr>
      <w:spacing w:after="0" w:line="240" w:lineRule="auto"/>
    </w:pPr>
    <w:rPr>
      <w:rFonts w:eastAsiaTheme="minorHAnsi"/>
      <w:sz w:val="24"/>
      <w:szCs w:val="24"/>
      <w:lang w:eastAsia="en-US"/>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500F0B"/>
    <w:pPr>
      <w:spacing w:after="0" w:line="240" w:lineRule="auto"/>
    </w:pPr>
    <w:rPr>
      <w:rFonts w:eastAsiaTheme="minorHAnsi"/>
      <w:sz w:val="24"/>
      <w:szCs w:val="24"/>
      <w:lang w:eastAsia="en-US"/>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500F0B"/>
    <w:pPr>
      <w:spacing w:after="0" w:line="240" w:lineRule="auto"/>
    </w:pPr>
    <w:rPr>
      <w:rFonts w:eastAsiaTheme="minorHAnsi"/>
      <w:sz w:val="24"/>
      <w:szCs w:val="24"/>
      <w:lang w:eastAsia="en-US"/>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500F0B"/>
    <w:pPr>
      <w:spacing w:after="0" w:line="240" w:lineRule="auto"/>
    </w:pPr>
    <w:rPr>
      <w:rFonts w:eastAsiaTheme="minorHAnsi"/>
      <w:sz w:val="24"/>
      <w:szCs w:val="24"/>
      <w:lang w:eastAsia="en-US"/>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500F0B"/>
    <w:pPr>
      <w:spacing w:after="0" w:line="240" w:lineRule="auto"/>
    </w:pPr>
    <w:rPr>
      <w:rFonts w:eastAsiaTheme="minorHAnsi"/>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0F0B"/>
    <w:pPr>
      <w:spacing w:after="0" w:line="240" w:lineRule="auto"/>
    </w:pPr>
    <w:rPr>
      <w:rFonts w:eastAsiaTheme="minorHAnsi"/>
      <w:color w:val="002047" w:themeColor="accent1" w:themeShade="BF"/>
      <w:sz w:val="24"/>
      <w:szCs w:val="24"/>
      <w:lang w:eastAsia="en-US"/>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500F0B"/>
    <w:pPr>
      <w:spacing w:after="0" w:line="240" w:lineRule="auto"/>
    </w:pPr>
    <w:rPr>
      <w:rFonts w:eastAsiaTheme="minorHAnsi"/>
      <w:color w:val="5785AF" w:themeColor="accent2" w:themeShade="BF"/>
      <w:sz w:val="24"/>
      <w:szCs w:val="24"/>
      <w:lang w:eastAsia="en-US"/>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500F0B"/>
    <w:pPr>
      <w:spacing w:after="0" w:line="240" w:lineRule="auto"/>
    </w:pPr>
    <w:rPr>
      <w:rFonts w:eastAsiaTheme="minorHAnsi"/>
      <w:color w:val="48395D" w:themeColor="accent3" w:themeShade="BF"/>
      <w:sz w:val="24"/>
      <w:szCs w:val="24"/>
      <w:lang w:eastAsia="en-US"/>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500F0B"/>
    <w:pPr>
      <w:spacing w:after="0" w:line="240" w:lineRule="auto"/>
    </w:pPr>
    <w:rPr>
      <w:rFonts w:eastAsiaTheme="minorHAnsi"/>
      <w:color w:val="BFAC69" w:themeColor="accent4" w:themeShade="BF"/>
      <w:sz w:val="24"/>
      <w:szCs w:val="24"/>
      <w:lang w:eastAsia="en-US"/>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500F0B"/>
    <w:pPr>
      <w:spacing w:after="0" w:line="240" w:lineRule="auto"/>
    </w:pPr>
    <w:rPr>
      <w:rFonts w:eastAsiaTheme="minorHAnsi"/>
      <w:color w:val="9F4412" w:themeColor="accent5" w:themeShade="BF"/>
      <w:sz w:val="24"/>
      <w:szCs w:val="24"/>
      <w:lang w:eastAsia="en-US"/>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500F0B"/>
    <w:pPr>
      <w:spacing w:after="0" w:line="240" w:lineRule="auto"/>
    </w:pPr>
    <w:rPr>
      <w:rFonts w:eastAsiaTheme="minorHAnsi"/>
      <w:color w:val="4E6D2B" w:themeColor="accent6" w:themeShade="BF"/>
      <w:sz w:val="24"/>
      <w:szCs w:val="24"/>
      <w:lang w:eastAsia="en-US"/>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500F0B"/>
    <w:pPr>
      <w:spacing w:after="0" w:line="240" w:lineRule="auto"/>
    </w:pPr>
    <w:rPr>
      <w:rFonts w:eastAsiaTheme="minorHAnsi"/>
      <w:sz w:val="24"/>
      <w:szCs w:val="24"/>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0F0B"/>
    <w:pPr>
      <w:spacing w:after="0" w:line="240" w:lineRule="auto"/>
    </w:pPr>
    <w:rPr>
      <w:rFonts w:eastAsiaTheme="minorHAnsi"/>
      <w:sz w:val="24"/>
      <w:szCs w:val="24"/>
      <w:lang w:eastAsia="en-US"/>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500F0B"/>
    <w:pPr>
      <w:spacing w:after="0" w:line="240" w:lineRule="auto"/>
    </w:pPr>
    <w:rPr>
      <w:rFonts w:eastAsiaTheme="minorHAnsi"/>
      <w:sz w:val="24"/>
      <w:szCs w:val="24"/>
      <w:lang w:eastAsia="en-US"/>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500F0B"/>
    <w:pPr>
      <w:spacing w:after="0" w:line="240" w:lineRule="auto"/>
    </w:pPr>
    <w:rPr>
      <w:rFonts w:eastAsiaTheme="minorHAnsi"/>
      <w:sz w:val="24"/>
      <w:szCs w:val="24"/>
      <w:lang w:eastAsia="en-US"/>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500F0B"/>
    <w:pPr>
      <w:spacing w:after="0" w:line="240" w:lineRule="auto"/>
    </w:pPr>
    <w:rPr>
      <w:rFonts w:eastAsiaTheme="minorHAnsi"/>
      <w:sz w:val="24"/>
      <w:szCs w:val="24"/>
      <w:lang w:eastAsia="en-US"/>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500F0B"/>
    <w:pPr>
      <w:spacing w:after="0" w:line="240" w:lineRule="auto"/>
    </w:pPr>
    <w:rPr>
      <w:rFonts w:eastAsiaTheme="minorHAnsi"/>
      <w:sz w:val="24"/>
      <w:szCs w:val="24"/>
      <w:lang w:eastAsia="en-US"/>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500F0B"/>
    <w:pPr>
      <w:spacing w:after="0" w:line="240" w:lineRule="auto"/>
    </w:pPr>
    <w:rPr>
      <w:rFonts w:eastAsiaTheme="minorHAnsi"/>
      <w:sz w:val="24"/>
      <w:szCs w:val="24"/>
      <w:lang w:eastAsia="en-US"/>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0F0B"/>
    <w:pPr>
      <w:spacing w:after="0" w:line="240" w:lineRule="auto"/>
    </w:pPr>
    <w:rPr>
      <w:rFonts w:eastAsiaTheme="minorHAnsi"/>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0F0B"/>
    <w:pPr>
      <w:spacing w:after="0" w:line="240" w:lineRule="auto"/>
    </w:pPr>
    <w:rPr>
      <w:rFonts w:eastAsiaTheme="minorHAnsi"/>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500F0B"/>
    <w:pPr>
      <w:spacing w:after="0" w:line="240" w:lineRule="auto"/>
    </w:pPr>
    <w:rPr>
      <w:rFonts w:eastAsiaTheme="minorHAnsi"/>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500F0B"/>
    <w:pPr>
      <w:spacing w:after="0" w:line="240" w:lineRule="auto"/>
    </w:pPr>
    <w:rPr>
      <w:rFonts w:eastAsiaTheme="minorHAnsi"/>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500F0B"/>
    <w:pPr>
      <w:spacing w:after="0" w:line="240" w:lineRule="auto"/>
    </w:pPr>
    <w:rPr>
      <w:rFonts w:eastAsiaTheme="minorHAnsi"/>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500F0B"/>
    <w:pPr>
      <w:spacing w:after="0" w:line="240" w:lineRule="auto"/>
    </w:pPr>
    <w:rPr>
      <w:rFonts w:eastAsiaTheme="minorHAnsi"/>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500F0B"/>
    <w:pPr>
      <w:spacing w:after="0" w:line="240" w:lineRule="auto"/>
    </w:pPr>
    <w:rPr>
      <w:rFonts w:eastAsiaTheme="minorHAnsi"/>
      <w:sz w:val="24"/>
      <w:szCs w:val="24"/>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500F0B"/>
    <w:pPr>
      <w:spacing w:after="0" w:line="240" w:lineRule="auto"/>
    </w:pPr>
    <w:rPr>
      <w:rFonts w:eastAsiaTheme="minorHAnsi"/>
      <w:color w:val="000000" w:themeColor="text1"/>
      <w:sz w:val="24"/>
      <w:szCs w:val="24"/>
      <w:lang w:eastAsia="en-US"/>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0F0B"/>
    <w:pPr>
      <w:spacing w:after="0" w:line="240" w:lineRule="auto"/>
    </w:pPr>
    <w:rPr>
      <w:rFonts w:ascii="Times New Roman" w:eastAsia="Times New Roman" w:hAnsi="Times New Roman" w:cs="Times New Roman"/>
      <w:color w:val="000000" w:themeColor="text1"/>
      <w:sz w:val="24"/>
      <w:szCs w:val="24"/>
      <w:lang w:eastAsia="en-US"/>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0F0B"/>
    <w:pPr>
      <w:spacing w:after="0" w:line="240" w:lineRule="auto"/>
    </w:pPr>
    <w:rPr>
      <w:rFonts w:eastAsiaTheme="minorHAnsi"/>
      <w:sz w:val="24"/>
      <w:szCs w:val="24"/>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0F0B"/>
    <w:pPr>
      <w:spacing w:after="0" w:line="240" w:lineRule="auto"/>
    </w:pPr>
    <w:rPr>
      <w:rFonts w:eastAsiaTheme="minorHAnsi"/>
      <w:sz w:val="24"/>
      <w:szCs w:val="24"/>
      <w:lang w:eastAsia="en-US"/>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0F0B"/>
    <w:pPr>
      <w:spacing w:after="0" w:line="240" w:lineRule="auto"/>
    </w:pPr>
    <w:rPr>
      <w:rFonts w:eastAsiaTheme="minorHAnsi"/>
      <w:sz w:val="24"/>
      <w:szCs w:val="24"/>
      <w:lang w:eastAsia="en-US"/>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0F0B"/>
    <w:pPr>
      <w:spacing w:after="0" w:line="240" w:lineRule="auto"/>
    </w:pPr>
    <w:rPr>
      <w:rFonts w:eastAsiaTheme="minorHAnsi"/>
      <w:sz w:val="24"/>
      <w:szCs w:val="24"/>
      <w:lang w:eastAsia="en-US"/>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0F0B"/>
    <w:pPr>
      <w:spacing w:after="0" w:line="240" w:lineRule="auto"/>
    </w:pPr>
    <w:rPr>
      <w:rFonts w:eastAsiaTheme="minorHAnsi"/>
      <w:sz w:val="24"/>
      <w:szCs w:val="24"/>
      <w:lang w:eastAsia="en-US"/>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0F0B"/>
    <w:pPr>
      <w:spacing w:after="0" w:line="240" w:lineRule="auto"/>
    </w:pPr>
    <w:rPr>
      <w:rFonts w:eastAsiaTheme="minorHAnsi"/>
      <w:sz w:val="24"/>
      <w:szCs w:val="24"/>
      <w:lang w:eastAsia="en-US"/>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0F0B"/>
    <w:pPr>
      <w:spacing w:after="0" w:line="240" w:lineRule="auto"/>
    </w:pPr>
    <w:rPr>
      <w:rFonts w:eastAsiaTheme="minorHAnsi"/>
      <w:sz w:val="24"/>
      <w:szCs w:val="24"/>
      <w:lang w:eastAsia="en-US"/>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0F0B"/>
    <w:pPr>
      <w:spacing w:after="0" w:line="240" w:lineRule="auto"/>
    </w:pPr>
    <w:rPr>
      <w:rFonts w:eastAsiaTheme="minorHAnsi"/>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0F0B"/>
    <w:pPr>
      <w:spacing w:after="0" w:line="240" w:lineRule="auto"/>
    </w:pPr>
    <w:rPr>
      <w:rFonts w:eastAsiaTheme="minorHAnsi"/>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0F0B"/>
    <w:pPr>
      <w:spacing w:after="0" w:line="240" w:lineRule="auto"/>
    </w:pPr>
    <w:rPr>
      <w:rFonts w:eastAsiaTheme="minorHAnsi"/>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0F0B"/>
    <w:pPr>
      <w:spacing w:after="0" w:line="240" w:lineRule="auto"/>
    </w:pPr>
    <w:rPr>
      <w:rFonts w:eastAsiaTheme="minorHAnsi"/>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0F0B"/>
    <w:pPr>
      <w:spacing w:after="0" w:line="240" w:lineRule="auto"/>
    </w:pPr>
    <w:rPr>
      <w:rFonts w:eastAsiaTheme="minorHAnsi"/>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0F0B"/>
    <w:pPr>
      <w:spacing w:after="0" w:line="240" w:lineRule="auto"/>
    </w:pPr>
    <w:rPr>
      <w:rFonts w:eastAsiaTheme="minorHAnsi"/>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0F0B"/>
    <w:pPr>
      <w:spacing w:after="0" w:line="240" w:lineRule="auto"/>
    </w:pPr>
    <w:rPr>
      <w:rFonts w:eastAsiaTheme="minorHAnsi"/>
      <w:sz w:val="24"/>
      <w:szCs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00F0B"/>
    <w:pPr>
      <w:spacing w:after="0" w:line="240" w:lineRule="auto"/>
    </w:pPr>
    <w:rPr>
      <w:rFonts w:eastAsiaTheme="minorHAnsi"/>
      <w:sz w:val="24"/>
      <w:szCs w:val="24"/>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0F0B"/>
    <w:pPr>
      <w:spacing w:after="0" w:line="240" w:lineRule="auto"/>
    </w:pPr>
    <w:rPr>
      <w:rFonts w:eastAsiaTheme="minorHAnsi"/>
      <w:sz w:val="24"/>
      <w:szCs w:val="24"/>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0F0B"/>
    <w:pPr>
      <w:spacing w:after="0" w:line="240" w:lineRule="auto"/>
    </w:pPr>
    <w:rPr>
      <w:rFonts w:eastAsiaTheme="minorHAnsi"/>
      <w:sz w:val="24"/>
      <w:szCs w:val="24"/>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0F0B"/>
    <w:pPr>
      <w:spacing w:after="0" w:line="240" w:lineRule="auto"/>
    </w:pPr>
    <w:rPr>
      <w:rFonts w:eastAsiaTheme="minorHAnsi"/>
      <w:color w:val="000080"/>
      <w:sz w:val="24"/>
      <w:szCs w:val="24"/>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0F0B"/>
    <w:pPr>
      <w:spacing w:after="0" w:line="240" w:lineRule="auto"/>
    </w:pPr>
    <w:rPr>
      <w:rFonts w:eastAsiaTheme="minorHAnsi"/>
      <w:color w:val="FFFFFF"/>
      <w:sz w:val="24"/>
      <w:szCs w:val="24"/>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0F0B"/>
    <w:pPr>
      <w:spacing w:after="0" w:line="240" w:lineRule="auto"/>
    </w:pPr>
    <w:rPr>
      <w:rFonts w:eastAsiaTheme="minorHAnsi"/>
      <w:sz w:val="24"/>
      <w:szCs w:val="24"/>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0F0B"/>
    <w:pPr>
      <w:spacing w:after="0" w:line="240" w:lineRule="auto"/>
    </w:pPr>
    <w:rPr>
      <w:rFonts w:eastAsiaTheme="minorHAnsi"/>
      <w:sz w:val="24"/>
      <w:szCs w:val="24"/>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0F0B"/>
    <w:pPr>
      <w:spacing w:after="0" w:line="240" w:lineRule="auto"/>
    </w:pPr>
    <w:rPr>
      <w:rFonts w:eastAsiaTheme="minorHAnsi"/>
      <w:b/>
      <w:bCs/>
      <w:sz w:val="24"/>
      <w:szCs w:val="24"/>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0F0B"/>
    <w:pPr>
      <w:spacing w:after="0" w:line="240" w:lineRule="auto"/>
    </w:pPr>
    <w:rPr>
      <w:rFonts w:eastAsiaTheme="minorHAnsi"/>
      <w:b/>
      <w:bCs/>
      <w:sz w:val="24"/>
      <w:szCs w:val="24"/>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0F0B"/>
    <w:pPr>
      <w:spacing w:after="0" w:line="240" w:lineRule="auto"/>
    </w:pPr>
    <w:rPr>
      <w:rFonts w:eastAsiaTheme="minorHAnsi"/>
      <w:b/>
      <w:bCs/>
      <w:sz w:val="24"/>
      <w:szCs w:val="24"/>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0F0B"/>
    <w:pPr>
      <w:spacing w:after="0" w:line="240" w:lineRule="auto"/>
    </w:pPr>
    <w:rPr>
      <w:rFonts w:eastAsiaTheme="minorHAnsi"/>
      <w:sz w:val="24"/>
      <w:szCs w:val="24"/>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0F0B"/>
    <w:pPr>
      <w:spacing w:after="0" w:line="240" w:lineRule="auto"/>
    </w:pPr>
    <w:rPr>
      <w:rFonts w:eastAsiaTheme="minorHAnsi"/>
      <w:sz w:val="24"/>
      <w:szCs w:val="24"/>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0F0B"/>
    <w:pPr>
      <w:spacing w:after="0" w:line="240" w:lineRule="auto"/>
    </w:pPr>
    <w:rPr>
      <w:rFonts w:eastAsiaTheme="minorHAnsi"/>
      <w:sz w:val="24"/>
      <w:szCs w:val="24"/>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0F0B"/>
    <w:pPr>
      <w:spacing w:after="0" w:line="240" w:lineRule="auto"/>
    </w:pPr>
    <w:rPr>
      <w:rFonts w:eastAsiaTheme="minorHAnsi"/>
      <w:sz w:val="24"/>
      <w:szCs w:val="24"/>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0F0B"/>
    <w:pPr>
      <w:spacing w:after="0" w:line="240" w:lineRule="auto"/>
    </w:pPr>
    <w:rPr>
      <w:rFonts w:eastAsiaTheme="minorHAnsi"/>
      <w:sz w:val="24"/>
      <w:szCs w:val="24"/>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0F0B"/>
    <w:pPr>
      <w:spacing w:after="0" w:line="240" w:lineRule="auto"/>
    </w:pPr>
    <w:rPr>
      <w:rFonts w:eastAsiaTheme="minorHAnsi"/>
      <w:sz w:val="24"/>
      <w:szCs w:val="24"/>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0F0B"/>
    <w:pPr>
      <w:spacing w:after="0" w:line="240" w:lineRule="auto"/>
    </w:pPr>
    <w:rPr>
      <w:rFonts w:eastAsiaTheme="minorHAnsi"/>
      <w:sz w:val="24"/>
      <w:szCs w:val="24"/>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0F0B"/>
    <w:pPr>
      <w:spacing w:after="0" w:line="240" w:lineRule="auto"/>
    </w:pPr>
    <w:rPr>
      <w:rFonts w:eastAsiaTheme="minorHAnsi"/>
      <w:sz w:val="24"/>
      <w:szCs w:val="24"/>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0F0B"/>
    <w:pPr>
      <w:spacing w:after="0" w:line="240" w:lineRule="auto"/>
    </w:pPr>
    <w:rPr>
      <w:rFonts w:eastAsiaTheme="minorHAnsi"/>
      <w:b/>
      <w:bCs/>
      <w:sz w:val="24"/>
      <w:szCs w:val="24"/>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0F0B"/>
    <w:pPr>
      <w:spacing w:after="0" w:line="240" w:lineRule="auto"/>
    </w:pPr>
    <w:rPr>
      <w:rFonts w:eastAsiaTheme="minorHAnsi"/>
      <w:sz w:val="24"/>
      <w:szCs w:val="24"/>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0F0B"/>
    <w:pPr>
      <w:spacing w:after="0" w:line="240" w:lineRule="auto"/>
    </w:pPr>
    <w:rPr>
      <w:rFonts w:eastAsiaTheme="minorHAnsi"/>
      <w:sz w:val="24"/>
      <w:szCs w:val="24"/>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0F0B"/>
    <w:pPr>
      <w:spacing w:after="0" w:line="240" w:lineRule="auto"/>
    </w:pPr>
    <w:rPr>
      <w:rFonts w:eastAsiaTheme="minorHAnsi"/>
      <w:sz w:val="24"/>
      <w:szCs w:val="24"/>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0F0B"/>
    <w:pPr>
      <w:spacing w:after="0" w:line="240" w:lineRule="auto"/>
    </w:pPr>
    <w:rPr>
      <w:rFonts w:eastAsiaTheme="minorHAnsi"/>
      <w:sz w:val="24"/>
      <w:szCs w:val="24"/>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0F0B"/>
    <w:pPr>
      <w:spacing w:after="0" w:line="240" w:lineRule="auto"/>
    </w:pPr>
    <w:rPr>
      <w:rFonts w:eastAsiaTheme="minorHAnsi"/>
      <w:sz w:val="24"/>
      <w:szCs w:val="24"/>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0F0B"/>
    <w:pPr>
      <w:spacing w:after="0" w:line="240" w:lineRule="auto"/>
    </w:pPr>
    <w:rPr>
      <w:rFonts w:eastAsiaTheme="minorHAnsi"/>
      <w:sz w:val="24"/>
      <w:szCs w:val="24"/>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0F0B"/>
    <w:pPr>
      <w:spacing w:after="0" w:line="240" w:lineRule="auto"/>
    </w:pPr>
    <w:rPr>
      <w:rFonts w:eastAsiaTheme="minorHAnsi"/>
      <w:sz w:val="24"/>
      <w:szCs w:val="24"/>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00F0B"/>
    <w:pPr>
      <w:spacing w:after="0" w:line="240" w:lineRule="auto"/>
    </w:pPr>
    <w:rPr>
      <w:rFonts w:eastAsiaTheme="minorHAnsi"/>
      <w:sz w:val="24"/>
      <w:szCs w:val="24"/>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0F0B"/>
    <w:pPr>
      <w:spacing w:after="0" w:line="240" w:lineRule="auto"/>
    </w:pPr>
    <w:rPr>
      <w:rFonts w:eastAsiaTheme="minorHAnsi"/>
      <w:sz w:val="24"/>
      <w:szCs w:val="24"/>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0F0B"/>
    <w:pPr>
      <w:spacing w:after="0" w:line="240" w:lineRule="auto"/>
    </w:pPr>
    <w:rPr>
      <w:rFonts w:eastAsiaTheme="minorHAnsi"/>
      <w:sz w:val="24"/>
      <w:szCs w:val="24"/>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0F0B"/>
    <w:pPr>
      <w:spacing w:after="0" w:line="240" w:lineRule="auto"/>
    </w:pPr>
    <w:rPr>
      <w:rFonts w:eastAsiaTheme="minorHAnsi"/>
      <w:sz w:val="24"/>
      <w:szCs w:val="24"/>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0F0B"/>
    <w:pPr>
      <w:spacing w:after="0" w:line="240" w:lineRule="auto"/>
    </w:pPr>
    <w:rPr>
      <w:rFonts w:eastAsiaTheme="minorHAnsi"/>
      <w:sz w:val="24"/>
      <w:szCs w:val="24"/>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0F0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0F0B"/>
    <w:pPr>
      <w:spacing w:after="0" w:line="240" w:lineRule="auto"/>
    </w:pPr>
    <w:rPr>
      <w:rFonts w:eastAsiaTheme="minorHAnsi"/>
      <w:sz w:val="24"/>
      <w:szCs w:val="24"/>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0F0B"/>
    <w:pPr>
      <w:spacing w:after="0" w:line="240" w:lineRule="auto"/>
    </w:pPr>
    <w:rPr>
      <w:rFonts w:eastAsiaTheme="minorHAnsi"/>
      <w:sz w:val="24"/>
      <w:szCs w:val="24"/>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0F0B"/>
    <w:pPr>
      <w:spacing w:after="0" w:line="240" w:lineRule="auto"/>
    </w:pPr>
    <w:rPr>
      <w:rFonts w:eastAsiaTheme="minorHAnsi"/>
      <w:sz w:val="24"/>
      <w:szCs w:val="24"/>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FB8B-561D-43E8-A955-09723924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4</Pages>
  <Words>7528</Words>
  <Characters>50610</Characters>
  <Application>Microsoft Office Word</Application>
  <DocSecurity>0</DocSecurity>
  <Lines>323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Value">
    <vt:lpwstr>KE 69612428.1</vt:lpwstr>
  </property>
  <property fmtid="{D5CDD505-2E9C-101B-9397-08002B2CF9AE}" pid="3" name="DocumentType">
    <vt:lpwstr>KewtaBlank</vt:lpwstr>
  </property>
  <property fmtid="{D5CDD505-2E9C-101B-9397-08002B2CF9AE}" pid="4" name="Language">
    <vt:lpwstr>en-GB</vt:lpwstr>
  </property>
  <property fmtid="{D5CDD505-2E9C-101B-9397-08002B2CF9AE}" pid="5" name="MicrosystemsComparison">
    <vt:lpwstr>{f9fcba04-3165-497a-9036-6c264553ebd0}</vt:lpwstr>
  </property>
  <property fmtid="{D5CDD505-2E9C-101B-9397-08002B2CF9AE}" pid="6" name="Office">
    <vt:lpwstr>09</vt:lpwstr>
  </property>
</Properties>
</file>